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7959" w14:textId="42C02EEB" w:rsidR="002B2321" w:rsidRPr="0012771B" w:rsidRDefault="002B2321" w:rsidP="002B2321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NZ"/>
        </w:rPr>
      </w:pP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>SIXTH MEETING OF THE PACIFIC METEOROLOGICAL COUNCIL</w:t>
      </w:r>
    </w:p>
    <w:p w14:paraId="6D21429E" w14:textId="0B1188B3" w:rsidR="002B2321" w:rsidRPr="0012771B" w:rsidRDefault="00AA3189" w:rsidP="002B2321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NZ"/>
        </w:rPr>
      </w:pP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 xml:space="preserve">THIRD </w:t>
      </w:r>
      <w:r w:rsidR="002B2321"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 xml:space="preserve">PACIFIC MINISTERIAL MEETING ON </w:t>
      </w:r>
      <w:r w:rsidR="00216D9C">
        <w:rPr>
          <w:rFonts w:ascii="Arial" w:eastAsia="Calibri" w:hAnsi="Arial" w:cs="Arial"/>
          <w:b/>
          <w:bCs/>
          <w:sz w:val="20"/>
          <w:szCs w:val="20"/>
          <w:lang w:val="en-NZ"/>
        </w:rPr>
        <w:t>METEOROLOGY</w:t>
      </w:r>
    </w:p>
    <w:p w14:paraId="5F38C786" w14:textId="7B7E5D7F" w:rsidR="002B2321" w:rsidRPr="0012771B" w:rsidRDefault="002B2321" w:rsidP="002B2321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NZ"/>
        </w:rPr>
      </w:pP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>DEVELOPMENT PARTNER</w:t>
      </w:r>
      <w:r w:rsidR="00AA3189"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>S</w:t>
      </w: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 xml:space="preserve"> AND DONOR </w:t>
      </w:r>
      <w:r w:rsidR="00216D9C">
        <w:rPr>
          <w:rFonts w:ascii="Arial" w:eastAsia="Calibri" w:hAnsi="Arial" w:cs="Arial"/>
          <w:b/>
          <w:bCs/>
          <w:sz w:val="20"/>
          <w:szCs w:val="20"/>
          <w:lang w:val="en-NZ"/>
        </w:rPr>
        <w:t>ENGAGEMENT</w:t>
      </w: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 xml:space="preserve"> MEETING</w:t>
      </w:r>
    </w:p>
    <w:p w14:paraId="204B5505" w14:textId="39D5DD7A" w:rsidR="002B2321" w:rsidRPr="0012771B" w:rsidRDefault="002B2321" w:rsidP="002B2321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n-NZ"/>
        </w:rPr>
      </w:pP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>14-18 August</w:t>
      </w:r>
      <w:r w:rsidR="00AA3189"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 xml:space="preserve"> </w:t>
      </w: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>2023</w:t>
      </w:r>
    </w:p>
    <w:p w14:paraId="0D8251B8" w14:textId="3C3CEC50" w:rsidR="00AA3189" w:rsidRPr="0012771B" w:rsidRDefault="002B2321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771B">
        <w:rPr>
          <w:rFonts w:ascii="Arial" w:eastAsia="Calibri" w:hAnsi="Arial" w:cs="Arial"/>
          <w:b/>
          <w:bCs/>
          <w:sz w:val="20"/>
          <w:szCs w:val="20"/>
          <w:lang w:val="en-NZ"/>
        </w:rPr>
        <w:t xml:space="preserve">Sofitel, Nadi, Fiji </w:t>
      </w:r>
      <w:r w:rsidR="00216D9C">
        <w:rPr>
          <w:rFonts w:ascii="Arial" w:eastAsia="Calibri" w:hAnsi="Arial" w:cs="Arial"/>
          <w:b/>
          <w:bCs/>
          <w:sz w:val="20"/>
          <w:szCs w:val="20"/>
          <w:lang w:val="en-NZ"/>
        </w:rPr>
        <w:t>Islands</w:t>
      </w:r>
      <w:r w:rsidR="00B949A8" w:rsidRPr="0012771B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04FD2C4A" w14:textId="1E8272FF" w:rsidR="00097389" w:rsidRPr="0012771B" w:rsidRDefault="00B949A8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771B">
        <w:rPr>
          <w:rFonts w:ascii="Arial" w:eastAsia="Calibri" w:hAnsi="Arial" w:cs="Arial"/>
          <w:b/>
          <w:sz w:val="20"/>
          <w:szCs w:val="20"/>
        </w:rPr>
        <w:t>Side-Event Expression of Interest (EOI) Form</w:t>
      </w:r>
    </w:p>
    <w:p w14:paraId="7F98B9B1" w14:textId="77777777" w:rsidR="00097389" w:rsidRPr="0012771B" w:rsidRDefault="00097389">
      <w:pPr>
        <w:spacing w:after="0" w:line="240" w:lineRule="auto"/>
        <w:ind w:left="360" w:right="44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118BEF4" w14:textId="54F0B3B0" w:rsidR="00097389" w:rsidRPr="00131703" w:rsidRDefault="00B949A8">
      <w:pPr>
        <w:spacing w:line="240" w:lineRule="auto"/>
        <w:ind w:left="360" w:right="44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31703">
        <w:rPr>
          <w:rFonts w:ascii="Arial" w:eastAsia="Calibri" w:hAnsi="Arial" w:cs="Arial"/>
          <w:color w:val="000000"/>
          <w:sz w:val="20"/>
          <w:szCs w:val="20"/>
        </w:rPr>
        <w:t>The Government of Fiji</w:t>
      </w:r>
      <w:r w:rsidR="00216D9C">
        <w:rPr>
          <w:rFonts w:ascii="Arial" w:eastAsia="Calibri" w:hAnsi="Arial" w:cs="Arial"/>
          <w:color w:val="000000"/>
          <w:sz w:val="20"/>
          <w:szCs w:val="20"/>
        </w:rPr>
        <w:t>,</w:t>
      </w:r>
      <w:r w:rsidRPr="00131703">
        <w:rPr>
          <w:rFonts w:ascii="Arial" w:eastAsia="Calibri" w:hAnsi="Arial" w:cs="Arial"/>
          <w:color w:val="000000"/>
          <w:sz w:val="20"/>
          <w:szCs w:val="20"/>
        </w:rPr>
        <w:t xml:space="preserve"> through </w:t>
      </w:r>
      <w:r w:rsidR="00AA3189" w:rsidRPr="00131703">
        <w:rPr>
          <w:rFonts w:ascii="Arial" w:eastAsia="Calibri" w:hAnsi="Arial" w:cs="Arial"/>
          <w:color w:val="000000"/>
          <w:sz w:val="20"/>
          <w:szCs w:val="20"/>
        </w:rPr>
        <w:t>the Fiji Meteorological Service</w:t>
      </w:r>
      <w:r w:rsidR="00216D9C">
        <w:rPr>
          <w:rFonts w:ascii="Arial" w:eastAsia="Calibri" w:hAnsi="Arial" w:cs="Arial"/>
          <w:color w:val="000000"/>
          <w:sz w:val="20"/>
          <w:szCs w:val="20"/>
        </w:rPr>
        <w:t>,</w:t>
      </w:r>
      <w:r w:rsidRPr="00131703">
        <w:rPr>
          <w:rFonts w:ascii="Arial" w:eastAsia="Calibri" w:hAnsi="Arial" w:cs="Arial"/>
          <w:color w:val="000000"/>
          <w:sz w:val="20"/>
          <w:szCs w:val="20"/>
        </w:rPr>
        <w:t xml:space="preserve"> will be hosting the </w:t>
      </w:r>
      <w:r w:rsidR="00EF569F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>Sixth</w:t>
      </w:r>
      <w:r w:rsidRPr="00131703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 xml:space="preserve"> </w:t>
      </w:r>
      <w:r w:rsidR="00AA3189" w:rsidRPr="00131703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 xml:space="preserve">Meeting of the Pacific Meteorological Council (PMC-6), the </w:t>
      </w:r>
      <w:r w:rsidR="00EF569F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 xml:space="preserve">Third </w:t>
      </w:r>
      <w:r w:rsidRPr="00131703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 xml:space="preserve">Pacific </w:t>
      </w:r>
      <w:r w:rsidR="00AA3189" w:rsidRPr="00131703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 xml:space="preserve">Ministerial Meeting on Meteorology (PMMM-3) and the </w:t>
      </w:r>
      <w:r w:rsidR="00EF569F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 xml:space="preserve">First </w:t>
      </w:r>
      <w:r w:rsidR="00AA3189" w:rsidRPr="00131703">
        <w:rPr>
          <w:rFonts w:ascii="Arial" w:eastAsia="Calibri" w:hAnsi="Arial" w:cs="Arial"/>
          <w:b/>
          <w:bCs/>
          <w:color w:val="000000"/>
          <w:sz w:val="20"/>
          <w:szCs w:val="20"/>
          <w:lang w:val="en-NZ"/>
        </w:rPr>
        <w:t>Development Partners and Donor Engagement Meeting</w:t>
      </w:r>
      <w:r w:rsidR="00AA3189" w:rsidRPr="00131703">
        <w:rPr>
          <w:rFonts w:ascii="Arial" w:eastAsia="Calibri" w:hAnsi="Arial" w:cs="Arial"/>
          <w:color w:val="000000"/>
          <w:sz w:val="20"/>
          <w:szCs w:val="20"/>
          <w:lang w:val="en-NZ"/>
        </w:rPr>
        <w:t>,</w:t>
      </w:r>
      <w:r w:rsidRPr="00131703">
        <w:rPr>
          <w:rFonts w:ascii="Arial" w:eastAsia="Calibri" w:hAnsi="Arial" w:cs="Arial"/>
          <w:color w:val="000000"/>
          <w:sz w:val="20"/>
          <w:szCs w:val="20"/>
        </w:rPr>
        <w:t xml:space="preserve"> and invite Expressions of Interest for Side Events from </w:t>
      </w:r>
      <w:r w:rsidR="00AA3189" w:rsidRPr="00131703">
        <w:rPr>
          <w:rFonts w:ascii="Arial" w:eastAsia="Calibri" w:hAnsi="Arial" w:cs="Arial"/>
          <w:color w:val="000000"/>
          <w:sz w:val="20"/>
          <w:szCs w:val="20"/>
        </w:rPr>
        <w:t>14 – 16 August</w:t>
      </w:r>
      <w:r w:rsidRPr="00131703">
        <w:rPr>
          <w:rFonts w:ascii="Arial" w:eastAsia="Calibri" w:hAnsi="Arial" w:cs="Arial"/>
          <w:color w:val="000000"/>
          <w:sz w:val="20"/>
          <w:szCs w:val="20"/>
        </w:rPr>
        <w:t xml:space="preserve"> 2023.</w:t>
      </w:r>
    </w:p>
    <w:p w14:paraId="4D624FA9" w14:textId="77777777" w:rsidR="00097389" w:rsidRPr="00131703" w:rsidRDefault="00097389">
      <w:pPr>
        <w:spacing w:after="0" w:line="240" w:lineRule="auto"/>
        <w:ind w:left="360" w:right="44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F96E900" w14:textId="07A694E1" w:rsidR="00097389" w:rsidRPr="00131703" w:rsidRDefault="00B949A8">
      <w:pPr>
        <w:spacing w:after="120" w:line="240" w:lineRule="auto"/>
        <w:ind w:left="426" w:right="446" w:hanging="66"/>
        <w:jc w:val="both"/>
        <w:rPr>
          <w:rFonts w:ascii="Arial" w:eastAsia="Calibri" w:hAnsi="Arial" w:cs="Arial"/>
          <w:sz w:val="20"/>
          <w:szCs w:val="20"/>
        </w:rPr>
      </w:pPr>
      <w:r w:rsidRPr="00131703">
        <w:rPr>
          <w:rFonts w:ascii="Arial" w:eastAsia="Calibri" w:hAnsi="Arial" w:cs="Arial"/>
          <w:sz w:val="20"/>
          <w:szCs w:val="20"/>
        </w:rPr>
        <w:t xml:space="preserve">The theme for the </w:t>
      </w:r>
      <w:r w:rsidR="002B2321" w:rsidRPr="00131703">
        <w:rPr>
          <w:rFonts w:ascii="Arial" w:eastAsia="Calibri" w:hAnsi="Arial" w:cs="Arial"/>
          <w:sz w:val="20"/>
          <w:szCs w:val="20"/>
        </w:rPr>
        <w:t xml:space="preserve">PMC-6 is </w:t>
      </w:r>
      <w:r w:rsidR="002B2321" w:rsidRPr="0013170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“Sustaining Weather, Climate, Water and Ocean </w:t>
      </w:r>
      <w:r w:rsidR="00216D9C">
        <w:rPr>
          <w:rFonts w:ascii="Arial" w:eastAsia="Calibri" w:hAnsi="Arial" w:cs="Arial"/>
          <w:b/>
          <w:bCs/>
          <w:i/>
          <w:iCs/>
          <w:sz w:val="20"/>
          <w:szCs w:val="20"/>
        </w:rPr>
        <w:t>Services</w:t>
      </w:r>
      <w:r w:rsidR="002B2321" w:rsidRPr="0013170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for a Resilient Blue Pacific”</w:t>
      </w:r>
      <w:r w:rsidR="007D13DF">
        <w:rPr>
          <w:rFonts w:ascii="Arial" w:eastAsia="Calibri" w:hAnsi="Arial" w:cs="Arial"/>
          <w:sz w:val="20"/>
          <w:szCs w:val="20"/>
        </w:rPr>
        <w:t>. It reaffirms</w:t>
      </w:r>
      <w:r w:rsidR="002B2321" w:rsidRPr="00131703">
        <w:rPr>
          <w:rFonts w:ascii="Arial" w:eastAsia="Calibri" w:hAnsi="Arial" w:cs="Arial"/>
          <w:sz w:val="20"/>
          <w:szCs w:val="20"/>
        </w:rPr>
        <w:t xml:space="preserve"> the initiative of the Pacific </w:t>
      </w:r>
      <w:r w:rsidR="00216D9C">
        <w:rPr>
          <w:rFonts w:ascii="Arial" w:eastAsia="Calibri" w:hAnsi="Arial" w:cs="Arial"/>
          <w:sz w:val="20"/>
          <w:szCs w:val="20"/>
        </w:rPr>
        <w:t>Leaders’</w:t>
      </w:r>
      <w:r w:rsidR="002B2321" w:rsidRPr="00131703">
        <w:rPr>
          <w:rFonts w:ascii="Arial" w:eastAsia="Calibri" w:hAnsi="Arial" w:cs="Arial"/>
          <w:sz w:val="20"/>
          <w:szCs w:val="20"/>
        </w:rPr>
        <w:t xml:space="preserve"> endorsement of the </w:t>
      </w:r>
      <w:r w:rsidR="00216D9C">
        <w:rPr>
          <w:rFonts w:ascii="Arial" w:eastAsia="Calibri" w:hAnsi="Arial" w:cs="Arial"/>
          <w:sz w:val="20"/>
          <w:szCs w:val="20"/>
        </w:rPr>
        <w:t>Weather-Ready</w:t>
      </w:r>
      <w:r w:rsidR="002B2321" w:rsidRPr="00131703">
        <w:rPr>
          <w:rFonts w:ascii="Arial" w:eastAsia="Calibri" w:hAnsi="Arial" w:cs="Arial"/>
          <w:sz w:val="20"/>
          <w:szCs w:val="20"/>
        </w:rPr>
        <w:t xml:space="preserve"> Pacific Programme of Investment and the initiative on Early Warning</w:t>
      </w:r>
      <w:r w:rsidR="006932EC">
        <w:rPr>
          <w:rFonts w:ascii="Arial" w:eastAsia="Calibri" w:hAnsi="Arial" w:cs="Arial"/>
          <w:sz w:val="20"/>
          <w:szCs w:val="20"/>
        </w:rPr>
        <w:t>s</w:t>
      </w:r>
      <w:r w:rsidR="002B2321" w:rsidRPr="00131703">
        <w:rPr>
          <w:rFonts w:ascii="Arial" w:eastAsia="Calibri" w:hAnsi="Arial" w:cs="Arial"/>
          <w:sz w:val="20"/>
          <w:szCs w:val="20"/>
        </w:rPr>
        <w:t xml:space="preserve"> for All </w:t>
      </w:r>
      <w:r w:rsidR="006932EC">
        <w:rPr>
          <w:rFonts w:ascii="Arial" w:eastAsia="Calibri" w:hAnsi="Arial" w:cs="Arial"/>
          <w:sz w:val="20"/>
          <w:szCs w:val="20"/>
        </w:rPr>
        <w:t xml:space="preserve">(EW4ALL), </w:t>
      </w:r>
      <w:r w:rsidR="002B2321" w:rsidRPr="00131703">
        <w:rPr>
          <w:rFonts w:ascii="Arial" w:eastAsia="Calibri" w:hAnsi="Arial" w:cs="Arial"/>
          <w:sz w:val="20"/>
          <w:szCs w:val="20"/>
        </w:rPr>
        <w:t>launch</w:t>
      </w:r>
      <w:r w:rsidR="006932EC">
        <w:rPr>
          <w:rFonts w:ascii="Arial" w:eastAsia="Calibri" w:hAnsi="Arial" w:cs="Arial"/>
          <w:sz w:val="20"/>
          <w:szCs w:val="20"/>
        </w:rPr>
        <w:t>ed</w:t>
      </w:r>
      <w:r w:rsidR="002B2321" w:rsidRPr="00131703">
        <w:rPr>
          <w:rFonts w:ascii="Arial" w:eastAsia="Calibri" w:hAnsi="Arial" w:cs="Arial"/>
          <w:sz w:val="20"/>
          <w:szCs w:val="20"/>
        </w:rPr>
        <w:t xml:space="preserve"> in 2022</w:t>
      </w:r>
      <w:r w:rsidR="006932EC">
        <w:rPr>
          <w:rFonts w:ascii="Arial" w:eastAsia="Calibri" w:hAnsi="Arial" w:cs="Arial"/>
          <w:sz w:val="20"/>
          <w:szCs w:val="20"/>
        </w:rPr>
        <w:t>.</w:t>
      </w:r>
    </w:p>
    <w:p w14:paraId="6B758056" w14:textId="77777777" w:rsidR="00097389" w:rsidRPr="00131703" w:rsidRDefault="00097389">
      <w:pPr>
        <w:spacing w:after="0" w:line="240" w:lineRule="auto"/>
        <w:ind w:left="360" w:right="446"/>
        <w:jc w:val="both"/>
        <w:rPr>
          <w:rFonts w:ascii="Arial" w:eastAsia="Calibri" w:hAnsi="Arial" w:cs="Arial"/>
          <w:sz w:val="20"/>
          <w:szCs w:val="20"/>
        </w:rPr>
      </w:pPr>
    </w:p>
    <w:p w14:paraId="15C94D32" w14:textId="6AE0CD93" w:rsidR="00097389" w:rsidRPr="00131703" w:rsidRDefault="00B949A8">
      <w:pPr>
        <w:spacing w:after="0" w:line="240" w:lineRule="auto"/>
        <w:ind w:left="1985" w:right="446" w:hanging="1625"/>
        <w:jc w:val="both"/>
        <w:rPr>
          <w:rFonts w:ascii="Arial" w:eastAsia="Calibri" w:hAnsi="Arial" w:cs="Arial"/>
          <w:sz w:val="20"/>
          <w:szCs w:val="20"/>
        </w:rPr>
      </w:pPr>
      <w:r w:rsidRPr="00131703">
        <w:rPr>
          <w:rFonts w:ascii="Arial" w:eastAsia="Calibri" w:hAnsi="Arial" w:cs="Arial"/>
          <w:b/>
          <w:color w:val="000000"/>
          <w:sz w:val="20"/>
          <w:szCs w:val="20"/>
        </w:rPr>
        <w:t>Priorit</w:t>
      </w:r>
      <w:r w:rsidR="00AA3189" w:rsidRPr="00131703">
        <w:rPr>
          <w:rFonts w:ascii="Arial" w:eastAsia="Calibri" w:hAnsi="Arial" w:cs="Arial"/>
          <w:b/>
          <w:color w:val="000000"/>
          <w:sz w:val="20"/>
          <w:szCs w:val="20"/>
        </w:rPr>
        <w:t>y Areas</w:t>
      </w:r>
      <w:r w:rsidRPr="00131703">
        <w:rPr>
          <w:rFonts w:ascii="Arial" w:eastAsia="Calibri" w:hAnsi="Arial" w:cs="Arial"/>
          <w:b/>
          <w:color w:val="000000"/>
          <w:sz w:val="20"/>
          <w:szCs w:val="20"/>
        </w:rPr>
        <w:t xml:space="preserve">: </w:t>
      </w:r>
      <w:r w:rsidR="00F51E9D" w:rsidRPr="00131703">
        <w:rPr>
          <w:rFonts w:ascii="Arial" w:hAnsi="Arial" w:cs="Arial"/>
          <w:sz w:val="20"/>
          <w:szCs w:val="20"/>
        </w:rPr>
        <w:t>Weather, Climate, Water and Ocean Services</w:t>
      </w:r>
      <w:r w:rsidR="006932EC">
        <w:rPr>
          <w:rFonts w:ascii="Arial" w:hAnsi="Arial" w:cs="Arial"/>
          <w:sz w:val="20"/>
          <w:szCs w:val="20"/>
        </w:rPr>
        <w:t>.</w:t>
      </w:r>
    </w:p>
    <w:p w14:paraId="66A324A5" w14:textId="77777777" w:rsidR="00097389" w:rsidRPr="00131703" w:rsidRDefault="00097389">
      <w:pPr>
        <w:spacing w:after="0" w:line="240" w:lineRule="auto"/>
        <w:ind w:right="44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C1B199" w14:textId="77777777" w:rsidR="00097389" w:rsidRPr="00131703" w:rsidRDefault="00B949A8">
      <w:pPr>
        <w:spacing w:after="0" w:line="240" w:lineRule="auto"/>
        <w:ind w:left="360" w:right="44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31703">
        <w:rPr>
          <w:rFonts w:ascii="Arial" w:eastAsia="Calibri" w:hAnsi="Arial" w:cs="Arial"/>
          <w:b/>
          <w:color w:val="000000"/>
          <w:sz w:val="20"/>
          <w:szCs w:val="20"/>
        </w:rPr>
        <w:t>Guidance for side-events</w:t>
      </w:r>
    </w:p>
    <w:p w14:paraId="70C70462" w14:textId="7E5DE3DF" w:rsidR="00097389" w:rsidRPr="00131703" w:rsidRDefault="001E7E4B">
      <w:pPr>
        <w:spacing w:before="120" w:after="0" w:line="240" w:lineRule="auto"/>
        <w:ind w:left="360" w:right="45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Due to</w:t>
      </w:r>
      <w:r w:rsidR="00B949A8" w:rsidRPr="0013170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16D9C">
        <w:rPr>
          <w:rFonts w:ascii="Arial" w:eastAsia="Calibri" w:hAnsi="Arial" w:cs="Arial"/>
          <w:color w:val="000000"/>
          <w:sz w:val="20"/>
          <w:szCs w:val="20"/>
        </w:rPr>
        <w:t xml:space="preserve">limited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available </w:t>
      </w:r>
      <w:r w:rsidR="00B949A8" w:rsidRPr="00131703">
        <w:rPr>
          <w:rFonts w:ascii="Arial" w:eastAsia="Calibri" w:hAnsi="Arial" w:cs="Arial"/>
          <w:color w:val="000000"/>
          <w:sz w:val="20"/>
          <w:szCs w:val="20"/>
        </w:rPr>
        <w:t>spaces,</w:t>
      </w:r>
      <w:r w:rsidR="00B949A8" w:rsidRPr="00131703">
        <w:rPr>
          <w:rFonts w:ascii="Arial" w:eastAsia="Calibri" w:hAnsi="Arial" w:cs="Arial"/>
          <w:b/>
          <w:color w:val="000000"/>
          <w:sz w:val="20"/>
          <w:szCs w:val="20"/>
        </w:rPr>
        <w:t xml:space="preserve"> interested stakeholders </w:t>
      </w:r>
      <w:r w:rsidR="00B949A8" w:rsidRPr="00131703">
        <w:rPr>
          <w:rFonts w:ascii="Arial" w:hAnsi="Arial" w:cs="Arial"/>
          <w:sz w:val="20"/>
          <w:szCs w:val="20"/>
        </w:rPr>
        <w:t xml:space="preserve">are strongly encouraged </w:t>
      </w:r>
      <w:r w:rsidR="00B949A8" w:rsidRPr="00131703">
        <w:rPr>
          <w:rFonts w:ascii="Arial" w:eastAsia="Calibri" w:hAnsi="Arial" w:cs="Arial"/>
          <w:color w:val="000000"/>
          <w:sz w:val="20"/>
          <w:szCs w:val="20"/>
        </w:rPr>
        <w:t xml:space="preserve">to </w:t>
      </w:r>
      <w:r w:rsidR="00B949A8" w:rsidRPr="00131703">
        <w:rPr>
          <w:rFonts w:ascii="Arial" w:eastAsia="Calibri" w:hAnsi="Arial" w:cs="Arial"/>
          <w:b/>
          <w:color w:val="000000"/>
          <w:sz w:val="20"/>
          <w:szCs w:val="20"/>
        </w:rPr>
        <w:t>reach out to partners</w:t>
      </w:r>
      <w:r w:rsidR="00B949A8" w:rsidRPr="00131703">
        <w:rPr>
          <w:rFonts w:ascii="Arial" w:eastAsia="Calibri" w:hAnsi="Arial" w:cs="Arial"/>
          <w:color w:val="000000"/>
          <w:sz w:val="20"/>
          <w:szCs w:val="20"/>
        </w:rPr>
        <w:t xml:space="preserve"> (civil society, private sector, development actors, academia, and other relevant actors) to collaborate on events.</w:t>
      </w:r>
    </w:p>
    <w:p w14:paraId="1E002096" w14:textId="77777777" w:rsidR="00097389" w:rsidRPr="00131703" w:rsidRDefault="00097389">
      <w:pPr>
        <w:spacing w:after="0" w:line="240" w:lineRule="auto"/>
        <w:ind w:left="360" w:right="45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5EECD13" w14:textId="4AA2E360" w:rsidR="00097389" w:rsidRPr="00131703" w:rsidRDefault="00BB44C5">
      <w:pPr>
        <w:spacing w:after="120" w:line="240" w:lineRule="auto"/>
        <w:ind w:left="360" w:right="44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K</w:t>
      </w:r>
      <w:r w:rsidR="00B949A8" w:rsidRPr="00131703">
        <w:rPr>
          <w:rFonts w:ascii="Arial" w:eastAsia="Calibri" w:hAnsi="Arial" w:cs="Arial"/>
          <w:b/>
          <w:color w:val="000000"/>
          <w:sz w:val="20"/>
          <w:szCs w:val="20"/>
        </w:rPr>
        <w:t xml:space="preserve">ey thematic areas </w:t>
      </w:r>
      <w:bookmarkStart w:id="0" w:name="_Hlk96875967"/>
      <w:bookmarkStart w:id="1" w:name="_Hlk509406437"/>
      <w:r w:rsidR="00B949A8" w:rsidRPr="00131703">
        <w:rPr>
          <w:rFonts w:ascii="Arial" w:eastAsia="Calibri" w:hAnsi="Arial" w:cs="Arial"/>
          <w:b/>
          <w:color w:val="000000"/>
          <w:sz w:val="20"/>
          <w:szCs w:val="20"/>
        </w:rPr>
        <w:t>include:</w:t>
      </w:r>
    </w:p>
    <w:p w14:paraId="353DF652" w14:textId="0DF84A64" w:rsidR="00097389" w:rsidRPr="00131703" w:rsidRDefault="001E7E4B">
      <w:pPr>
        <w:pStyle w:val="NoSpacing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</w:rPr>
        <w:t xml:space="preserve">Exploring </w:t>
      </w:r>
      <w:r w:rsidR="00EF569F">
        <w:rPr>
          <w:rFonts w:ascii="Arial" w:hAnsi="Arial" w:cs="Arial"/>
          <w:sz w:val="20"/>
          <w:szCs w:val="20"/>
        </w:rPr>
        <w:t xml:space="preserve">climate change </w:t>
      </w:r>
      <w:r>
        <w:rPr>
          <w:rFonts w:ascii="Arial" w:hAnsi="Arial" w:cs="Arial"/>
          <w:sz w:val="20"/>
          <w:szCs w:val="20"/>
        </w:rPr>
        <w:t>impacts, adaptation and mitigation strategies</w:t>
      </w:r>
      <w:r w:rsidR="0089476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46A77E" w14:textId="79A3055B" w:rsidR="00987033" w:rsidRPr="00131703" w:rsidRDefault="001E7E4B">
      <w:pPr>
        <w:pStyle w:val="NoSpacing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</w:rPr>
        <w:t xml:space="preserve">Enhancing </w:t>
      </w:r>
      <w:r w:rsidR="00EF569F">
        <w:rPr>
          <w:rFonts w:ascii="Arial" w:hAnsi="Arial" w:cs="Arial"/>
          <w:sz w:val="20"/>
          <w:szCs w:val="20"/>
        </w:rPr>
        <w:t>d</w:t>
      </w:r>
      <w:r w:rsidR="00987033" w:rsidRPr="00131703">
        <w:rPr>
          <w:rFonts w:ascii="Arial" w:hAnsi="Arial" w:cs="Arial"/>
          <w:sz w:val="20"/>
          <w:szCs w:val="20"/>
        </w:rPr>
        <w:t xml:space="preserve">isaster </w:t>
      </w:r>
      <w:r w:rsidR="007D13DF">
        <w:rPr>
          <w:rFonts w:ascii="Arial" w:hAnsi="Arial" w:cs="Arial"/>
          <w:sz w:val="20"/>
          <w:szCs w:val="20"/>
        </w:rPr>
        <w:t>r</w:t>
      </w:r>
      <w:r w:rsidR="00987033" w:rsidRPr="00131703">
        <w:rPr>
          <w:rFonts w:ascii="Arial" w:hAnsi="Arial" w:cs="Arial"/>
          <w:sz w:val="20"/>
          <w:szCs w:val="20"/>
        </w:rPr>
        <w:t xml:space="preserve">isk </w:t>
      </w:r>
      <w:r w:rsidR="00EF569F">
        <w:rPr>
          <w:rFonts w:ascii="Arial" w:hAnsi="Arial" w:cs="Arial"/>
          <w:sz w:val="20"/>
          <w:szCs w:val="20"/>
        </w:rPr>
        <w:t>r</w:t>
      </w:r>
      <w:r w:rsidR="00987033" w:rsidRPr="00131703">
        <w:rPr>
          <w:rFonts w:ascii="Arial" w:hAnsi="Arial" w:cs="Arial"/>
          <w:sz w:val="20"/>
          <w:szCs w:val="20"/>
        </w:rPr>
        <w:t>eduction</w:t>
      </w:r>
      <w:r w:rsidR="00BB44C5">
        <w:rPr>
          <w:rFonts w:ascii="Arial" w:hAnsi="Arial" w:cs="Arial"/>
          <w:sz w:val="20"/>
          <w:szCs w:val="20"/>
        </w:rPr>
        <w:t xml:space="preserve"> </w:t>
      </w:r>
      <w:r w:rsidR="001D136E" w:rsidRPr="00131703">
        <w:rPr>
          <w:rFonts w:ascii="Arial" w:hAnsi="Arial" w:cs="Arial"/>
          <w:sz w:val="20"/>
          <w:szCs w:val="20"/>
        </w:rPr>
        <w:t xml:space="preserve">effective </w:t>
      </w:r>
      <w:r w:rsidR="00EF569F">
        <w:rPr>
          <w:rFonts w:ascii="Arial" w:hAnsi="Arial" w:cs="Arial"/>
          <w:sz w:val="20"/>
          <w:szCs w:val="20"/>
        </w:rPr>
        <w:t>c</w:t>
      </w:r>
      <w:r w:rsidR="001D136E" w:rsidRPr="00131703">
        <w:rPr>
          <w:rFonts w:ascii="Arial" w:hAnsi="Arial" w:cs="Arial"/>
          <w:sz w:val="20"/>
          <w:szCs w:val="20"/>
        </w:rPr>
        <w:t xml:space="preserve">limate </w:t>
      </w:r>
      <w:r w:rsidR="00EF569F">
        <w:rPr>
          <w:rFonts w:ascii="Arial" w:hAnsi="Arial" w:cs="Arial"/>
          <w:sz w:val="20"/>
          <w:szCs w:val="20"/>
        </w:rPr>
        <w:t>s</w:t>
      </w:r>
      <w:r w:rsidR="001D136E" w:rsidRPr="00131703">
        <w:rPr>
          <w:rFonts w:ascii="Arial" w:hAnsi="Arial" w:cs="Arial"/>
          <w:sz w:val="20"/>
          <w:szCs w:val="20"/>
        </w:rPr>
        <w:t xml:space="preserve">ervices and </w:t>
      </w:r>
      <w:r w:rsidR="00EF569F">
        <w:rPr>
          <w:rFonts w:ascii="Arial" w:hAnsi="Arial" w:cs="Arial"/>
          <w:sz w:val="20"/>
          <w:szCs w:val="20"/>
        </w:rPr>
        <w:t>e</w:t>
      </w:r>
      <w:r w:rsidR="001D136E" w:rsidRPr="00131703">
        <w:rPr>
          <w:rFonts w:ascii="Arial" w:hAnsi="Arial" w:cs="Arial"/>
          <w:sz w:val="20"/>
          <w:szCs w:val="20"/>
        </w:rPr>
        <w:t xml:space="preserve">arly </w:t>
      </w:r>
      <w:r w:rsidR="00EF569F">
        <w:rPr>
          <w:rFonts w:ascii="Arial" w:hAnsi="Arial" w:cs="Arial"/>
          <w:sz w:val="20"/>
          <w:szCs w:val="20"/>
        </w:rPr>
        <w:t>w</w:t>
      </w:r>
      <w:r w:rsidR="001D136E" w:rsidRPr="00131703">
        <w:rPr>
          <w:rFonts w:ascii="Arial" w:hAnsi="Arial" w:cs="Arial"/>
          <w:sz w:val="20"/>
          <w:szCs w:val="20"/>
        </w:rPr>
        <w:t xml:space="preserve">arning </w:t>
      </w:r>
      <w:r w:rsidR="00EF569F">
        <w:rPr>
          <w:rFonts w:ascii="Arial" w:hAnsi="Arial" w:cs="Arial"/>
          <w:sz w:val="20"/>
          <w:szCs w:val="20"/>
        </w:rPr>
        <w:t>s</w:t>
      </w:r>
      <w:r w:rsidR="001D136E" w:rsidRPr="00131703">
        <w:rPr>
          <w:rFonts w:ascii="Arial" w:hAnsi="Arial" w:cs="Arial"/>
          <w:sz w:val="20"/>
          <w:szCs w:val="20"/>
        </w:rPr>
        <w:t>ystems</w:t>
      </w:r>
      <w:r w:rsidR="00894764">
        <w:rPr>
          <w:rFonts w:ascii="Arial" w:hAnsi="Arial" w:cs="Arial"/>
          <w:sz w:val="20"/>
          <w:szCs w:val="20"/>
        </w:rPr>
        <w:t xml:space="preserve"> and services.</w:t>
      </w:r>
    </w:p>
    <w:p w14:paraId="40953F03" w14:textId="7E2D1D0C" w:rsidR="00097389" w:rsidRPr="00131703" w:rsidRDefault="00451AD6" w:rsidP="00CC6517">
      <w:pPr>
        <w:pStyle w:val="NoSpacing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NZ"/>
        </w:rPr>
      </w:pPr>
      <w:r w:rsidRPr="00131703">
        <w:rPr>
          <w:rFonts w:ascii="Arial" w:hAnsi="Arial" w:cs="Arial"/>
          <w:sz w:val="20"/>
          <w:szCs w:val="20"/>
        </w:rPr>
        <w:t>Innovation</w:t>
      </w:r>
      <w:r w:rsidR="001D136E" w:rsidRPr="00131703">
        <w:rPr>
          <w:rFonts w:ascii="Arial" w:hAnsi="Arial" w:cs="Arial"/>
          <w:sz w:val="20"/>
          <w:szCs w:val="20"/>
        </w:rPr>
        <w:t xml:space="preserve"> and </w:t>
      </w:r>
      <w:r w:rsidR="00EF569F">
        <w:rPr>
          <w:rFonts w:ascii="Arial" w:hAnsi="Arial" w:cs="Arial"/>
          <w:sz w:val="20"/>
          <w:szCs w:val="20"/>
        </w:rPr>
        <w:t>t</w:t>
      </w:r>
      <w:r w:rsidR="001D136E" w:rsidRPr="00131703">
        <w:rPr>
          <w:rFonts w:ascii="Arial" w:hAnsi="Arial" w:cs="Arial"/>
          <w:sz w:val="20"/>
          <w:szCs w:val="20"/>
        </w:rPr>
        <w:t xml:space="preserve">echnology in </w:t>
      </w:r>
      <w:r w:rsidR="00EF569F">
        <w:rPr>
          <w:rFonts w:ascii="Arial" w:hAnsi="Arial" w:cs="Arial"/>
          <w:sz w:val="20"/>
          <w:szCs w:val="20"/>
        </w:rPr>
        <w:t>h</w:t>
      </w:r>
      <w:r w:rsidR="001E7E4B">
        <w:rPr>
          <w:rFonts w:ascii="Arial" w:hAnsi="Arial" w:cs="Arial"/>
          <w:sz w:val="20"/>
          <w:szCs w:val="20"/>
        </w:rPr>
        <w:t>ydro-</w:t>
      </w:r>
      <w:r w:rsidR="00EF569F">
        <w:rPr>
          <w:rFonts w:ascii="Arial" w:hAnsi="Arial" w:cs="Arial"/>
          <w:sz w:val="20"/>
          <w:szCs w:val="20"/>
        </w:rPr>
        <w:t>m</w:t>
      </w:r>
      <w:r w:rsidR="00580DD5" w:rsidRPr="00131703">
        <w:rPr>
          <w:rFonts w:ascii="Arial" w:hAnsi="Arial" w:cs="Arial"/>
          <w:sz w:val="20"/>
          <w:szCs w:val="20"/>
        </w:rPr>
        <w:t>eteorology</w:t>
      </w:r>
      <w:r w:rsidR="00894764">
        <w:rPr>
          <w:rFonts w:ascii="Arial" w:hAnsi="Arial" w:cs="Arial"/>
          <w:sz w:val="20"/>
          <w:szCs w:val="20"/>
        </w:rPr>
        <w:t>.</w:t>
      </w:r>
    </w:p>
    <w:p w14:paraId="576FB7BB" w14:textId="0C122EED" w:rsidR="00CC6517" w:rsidRPr="00E3770E" w:rsidRDefault="00290BB3" w:rsidP="00CC6517">
      <w:pPr>
        <w:pStyle w:val="NoSpacing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val="en-NZ"/>
        </w:rPr>
      </w:pPr>
      <w:r w:rsidRPr="00131703">
        <w:rPr>
          <w:rFonts w:ascii="Arial" w:eastAsia="Calibri" w:hAnsi="Arial" w:cs="Arial"/>
          <w:sz w:val="20"/>
          <w:szCs w:val="20"/>
          <w:lang w:val="en-NZ"/>
        </w:rPr>
        <w:t xml:space="preserve">Tailoring </w:t>
      </w:r>
      <w:r w:rsidR="006932EC">
        <w:rPr>
          <w:rFonts w:ascii="Arial" w:eastAsia="Calibri" w:hAnsi="Arial" w:cs="Arial"/>
          <w:sz w:val="20"/>
          <w:szCs w:val="20"/>
          <w:lang w:val="en-NZ"/>
        </w:rPr>
        <w:t xml:space="preserve">and bridging </w:t>
      </w:r>
      <w:r w:rsidR="00EF569F">
        <w:rPr>
          <w:rFonts w:ascii="Arial" w:eastAsia="Calibri" w:hAnsi="Arial" w:cs="Arial"/>
          <w:sz w:val="20"/>
          <w:szCs w:val="20"/>
          <w:lang w:val="en-NZ"/>
        </w:rPr>
        <w:t>hydro-m</w:t>
      </w:r>
      <w:r w:rsidRPr="00131703">
        <w:rPr>
          <w:rFonts w:ascii="Arial" w:eastAsia="Calibri" w:hAnsi="Arial" w:cs="Arial"/>
          <w:sz w:val="20"/>
          <w:szCs w:val="20"/>
          <w:lang w:val="en-NZ"/>
        </w:rPr>
        <w:t>et</w:t>
      </w:r>
      <w:r w:rsidR="00EF569F">
        <w:rPr>
          <w:rFonts w:ascii="Arial" w:eastAsia="Calibri" w:hAnsi="Arial" w:cs="Arial"/>
          <w:sz w:val="20"/>
          <w:szCs w:val="20"/>
          <w:lang w:val="en-NZ"/>
        </w:rPr>
        <w:t>eorology</w:t>
      </w:r>
      <w:r w:rsidR="00BD1ABB" w:rsidRPr="00131703">
        <w:rPr>
          <w:rFonts w:ascii="Arial" w:eastAsia="Calibri" w:hAnsi="Arial" w:cs="Arial"/>
          <w:sz w:val="20"/>
          <w:szCs w:val="20"/>
          <w:lang w:val="en-NZ"/>
        </w:rPr>
        <w:t xml:space="preserve"> </w:t>
      </w:r>
      <w:r w:rsidR="00EF569F">
        <w:rPr>
          <w:rFonts w:ascii="Arial" w:eastAsia="Calibri" w:hAnsi="Arial" w:cs="Arial"/>
          <w:sz w:val="20"/>
          <w:szCs w:val="20"/>
          <w:lang w:val="en-NZ"/>
        </w:rPr>
        <w:t>s</w:t>
      </w:r>
      <w:r w:rsidR="00BD1ABB" w:rsidRPr="00131703">
        <w:rPr>
          <w:rFonts w:ascii="Arial" w:eastAsia="Calibri" w:hAnsi="Arial" w:cs="Arial"/>
          <w:sz w:val="20"/>
          <w:szCs w:val="20"/>
          <w:lang w:val="en-NZ"/>
        </w:rPr>
        <w:t xml:space="preserve">ervices for </w:t>
      </w:r>
      <w:r w:rsidR="00EF569F">
        <w:rPr>
          <w:rFonts w:ascii="Arial" w:eastAsia="Calibri" w:hAnsi="Arial" w:cs="Arial"/>
          <w:sz w:val="20"/>
          <w:szCs w:val="20"/>
        </w:rPr>
        <w:t>u</w:t>
      </w:r>
      <w:r w:rsidR="001E7E4B">
        <w:rPr>
          <w:rFonts w:ascii="Arial" w:eastAsia="Calibri" w:hAnsi="Arial" w:cs="Arial"/>
          <w:sz w:val="20"/>
          <w:szCs w:val="20"/>
        </w:rPr>
        <w:t>sers</w:t>
      </w:r>
      <w:r w:rsidR="00894764">
        <w:rPr>
          <w:rFonts w:ascii="Arial" w:eastAsia="Calibri" w:hAnsi="Arial" w:cs="Arial"/>
          <w:sz w:val="20"/>
          <w:szCs w:val="20"/>
        </w:rPr>
        <w:t>.</w:t>
      </w:r>
    </w:p>
    <w:p w14:paraId="53FC1AA8" w14:textId="77777777" w:rsidR="0091629A" w:rsidRDefault="0091629A" w:rsidP="0091629A">
      <w:pPr>
        <w:pStyle w:val="NoSpacing"/>
        <w:rPr>
          <w:rFonts w:ascii="Arial" w:eastAsia="Calibri" w:hAnsi="Arial" w:cs="Arial"/>
          <w:sz w:val="20"/>
          <w:szCs w:val="20"/>
          <w:lang w:val="en-NZ"/>
        </w:rPr>
      </w:pPr>
    </w:p>
    <w:p w14:paraId="1F5ADD2D" w14:textId="3E909FC9" w:rsidR="0091629A" w:rsidRPr="00E3770E" w:rsidRDefault="0091629A" w:rsidP="00E3770E">
      <w:pPr>
        <w:pStyle w:val="NoSpacing"/>
        <w:ind w:firstLine="360"/>
        <w:rPr>
          <w:rFonts w:ascii="Arial" w:eastAsia="Calibri" w:hAnsi="Arial" w:cs="Arial"/>
          <w:b/>
          <w:bCs/>
          <w:sz w:val="20"/>
          <w:szCs w:val="20"/>
          <w:lang w:val="en-NZ"/>
        </w:rPr>
      </w:pPr>
      <w:r w:rsidRPr="00E3770E">
        <w:rPr>
          <w:rFonts w:ascii="Arial" w:eastAsia="Calibri" w:hAnsi="Arial" w:cs="Arial"/>
          <w:b/>
          <w:bCs/>
          <w:sz w:val="20"/>
          <w:szCs w:val="20"/>
          <w:lang w:val="en-NZ"/>
        </w:rPr>
        <w:t>Our underpinning areas include:</w:t>
      </w:r>
    </w:p>
    <w:p w14:paraId="56414091" w14:textId="5CE33829" w:rsidR="0091629A" w:rsidRDefault="0091629A" w:rsidP="00E3770E">
      <w:pPr>
        <w:pStyle w:val="NoSpacing"/>
        <w:numPr>
          <w:ilvl w:val="0"/>
          <w:numId w:val="8"/>
        </w:numPr>
        <w:rPr>
          <w:rFonts w:ascii="Arial" w:eastAsia="Calibri" w:hAnsi="Arial" w:cs="Arial"/>
          <w:sz w:val="20"/>
          <w:szCs w:val="20"/>
          <w:lang w:val="en-NZ"/>
        </w:rPr>
      </w:pPr>
      <w:r>
        <w:rPr>
          <w:rFonts w:ascii="Arial" w:eastAsia="Calibri" w:hAnsi="Arial" w:cs="Arial"/>
          <w:sz w:val="20"/>
          <w:szCs w:val="20"/>
          <w:lang w:val="en-NZ"/>
        </w:rPr>
        <w:t>Amplification of our Pacific Island voices</w:t>
      </w:r>
    </w:p>
    <w:p w14:paraId="5C1A9587" w14:textId="4A034C9D" w:rsidR="0091629A" w:rsidRPr="00131703" w:rsidRDefault="0091629A" w:rsidP="00E3770E">
      <w:pPr>
        <w:pStyle w:val="NoSpacing"/>
        <w:numPr>
          <w:ilvl w:val="0"/>
          <w:numId w:val="8"/>
        </w:numPr>
        <w:rPr>
          <w:rFonts w:ascii="Arial" w:eastAsia="Calibri" w:hAnsi="Arial" w:cs="Arial"/>
          <w:sz w:val="20"/>
          <w:szCs w:val="20"/>
          <w:lang w:val="en-NZ"/>
        </w:rPr>
      </w:pPr>
      <w:r>
        <w:rPr>
          <w:rFonts w:ascii="Arial" w:eastAsia="Calibri" w:hAnsi="Arial" w:cs="Arial"/>
          <w:sz w:val="20"/>
          <w:szCs w:val="20"/>
          <w:lang w:val="en-NZ"/>
        </w:rPr>
        <w:t>Gender and social inclusion</w:t>
      </w:r>
    </w:p>
    <w:bookmarkEnd w:id="0"/>
    <w:p w14:paraId="389F25BD" w14:textId="77777777" w:rsidR="00097389" w:rsidRPr="00131703" w:rsidRDefault="00097389">
      <w:pPr>
        <w:spacing w:after="0"/>
        <w:jc w:val="both"/>
        <w:rPr>
          <w:rFonts w:ascii="Arial" w:hAnsi="Arial" w:cs="Arial"/>
          <w:sz w:val="20"/>
          <w:szCs w:val="20"/>
        </w:rPr>
      </w:pPr>
    </w:p>
    <w:bookmarkEnd w:id="1"/>
    <w:p w14:paraId="4C77A0B8" w14:textId="31FD947E" w:rsidR="00097389" w:rsidRPr="00131703" w:rsidRDefault="00216D9C">
      <w:pPr>
        <w:spacing w:before="120" w:after="0" w:line="240" w:lineRule="auto"/>
        <w:ind w:left="360" w:right="45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The selection</w:t>
      </w:r>
      <w:r w:rsidR="00B949A8" w:rsidRPr="00131703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D1ABB" w:rsidRPr="00131703">
        <w:rPr>
          <w:rFonts w:ascii="Arial" w:eastAsia="Calibri" w:hAnsi="Arial" w:cs="Arial"/>
          <w:b/>
          <w:color w:val="000000"/>
          <w:sz w:val="20"/>
          <w:szCs w:val="20"/>
        </w:rPr>
        <w:t xml:space="preserve">process </w:t>
      </w:r>
      <w:r w:rsidR="00B949A8" w:rsidRPr="00131703">
        <w:rPr>
          <w:rFonts w:ascii="Arial" w:eastAsia="Calibri" w:hAnsi="Arial" w:cs="Arial"/>
          <w:b/>
          <w:color w:val="000000"/>
          <w:sz w:val="20"/>
          <w:szCs w:val="20"/>
        </w:rPr>
        <w:t>of side-events</w:t>
      </w:r>
    </w:p>
    <w:p w14:paraId="375A7FAC" w14:textId="4D3B7777" w:rsidR="00097389" w:rsidRPr="00131703" w:rsidRDefault="00B949A8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131703">
        <w:rPr>
          <w:rFonts w:ascii="Arial" w:hAnsi="Arial" w:cs="Arial"/>
          <w:sz w:val="20"/>
          <w:szCs w:val="20"/>
          <w:lang w:val="en-GB"/>
        </w:rPr>
        <w:t>All proposal abstracts will follow a standard format in English</w:t>
      </w:r>
      <w:r w:rsidR="006932EC">
        <w:rPr>
          <w:rFonts w:ascii="Arial" w:hAnsi="Arial" w:cs="Arial"/>
          <w:sz w:val="20"/>
          <w:szCs w:val="20"/>
          <w:lang w:val="en-GB"/>
        </w:rPr>
        <w:t>.</w:t>
      </w:r>
    </w:p>
    <w:p w14:paraId="25E0C7D2" w14:textId="7D62DBD4" w:rsidR="00097389" w:rsidRPr="00131703" w:rsidRDefault="00B949A8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131703">
        <w:rPr>
          <w:rFonts w:ascii="Arial" w:hAnsi="Arial" w:cs="Arial"/>
          <w:sz w:val="20"/>
          <w:szCs w:val="20"/>
          <w:lang w:val="en-GB"/>
        </w:rPr>
        <w:t>Abstract should be less than 500 words, typed into the form</w:t>
      </w:r>
      <w:r w:rsidR="001E7E4B">
        <w:rPr>
          <w:rFonts w:ascii="Arial" w:hAnsi="Arial" w:cs="Arial"/>
          <w:sz w:val="20"/>
          <w:szCs w:val="20"/>
        </w:rPr>
        <w:t xml:space="preserve"> shared below</w:t>
      </w:r>
      <w:r w:rsidRPr="00131703">
        <w:rPr>
          <w:rFonts w:ascii="Arial" w:hAnsi="Arial" w:cs="Arial"/>
          <w:sz w:val="20"/>
          <w:szCs w:val="20"/>
          <w:lang w:val="en-GB"/>
        </w:rPr>
        <w:t xml:space="preserve"> and emailed</w:t>
      </w:r>
      <w:r w:rsidR="00C26665">
        <w:rPr>
          <w:rFonts w:ascii="Arial" w:hAnsi="Arial" w:cs="Arial"/>
          <w:sz w:val="20"/>
          <w:szCs w:val="20"/>
        </w:rPr>
        <w:t xml:space="preserve"> to the secretariat focal point</w:t>
      </w:r>
      <w:r w:rsidR="006932EC">
        <w:rPr>
          <w:rFonts w:ascii="Arial" w:hAnsi="Arial" w:cs="Arial"/>
          <w:sz w:val="20"/>
          <w:szCs w:val="20"/>
        </w:rPr>
        <w:t>.</w:t>
      </w:r>
    </w:p>
    <w:p w14:paraId="3B5E9111" w14:textId="4393F3C3" w:rsidR="00097389" w:rsidRPr="00131703" w:rsidRDefault="007D13DF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color w:val="000000"/>
          <w:sz w:val="20"/>
          <w:szCs w:val="20"/>
          <w:lang w:val="en-GB"/>
        </w:rPr>
        <w:t>After</w:t>
      </w:r>
      <w:r w:rsidR="00B949A8" w:rsidRPr="00131703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the selection process, feedback will be provided on all proposals</w:t>
      </w:r>
      <w:r w:rsidR="00C26665">
        <w:rPr>
          <w:rFonts w:ascii="Arial" w:eastAsia="Calibri" w:hAnsi="Arial" w:cs="Arial"/>
          <w:color w:val="000000"/>
          <w:sz w:val="20"/>
          <w:szCs w:val="20"/>
        </w:rPr>
        <w:t xml:space="preserve"> 7 days after the deadline indicating whether you have </w:t>
      </w:r>
      <w:r>
        <w:rPr>
          <w:rFonts w:ascii="Arial" w:eastAsia="Calibri" w:hAnsi="Arial" w:cs="Arial"/>
          <w:color w:val="000000"/>
          <w:sz w:val="20"/>
          <w:szCs w:val="20"/>
        </w:rPr>
        <w:t>succeeded</w:t>
      </w:r>
      <w:r w:rsidR="00C26665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FCA499" w14:textId="54985EC8" w:rsidR="00097389" w:rsidRPr="00131703" w:rsidRDefault="00AA3189" w:rsidP="00AA3189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131703">
        <w:rPr>
          <w:rFonts w:ascii="Arial" w:hAnsi="Arial" w:cs="Arial"/>
          <w:sz w:val="20"/>
          <w:szCs w:val="20"/>
          <w:lang w:val="en-GB"/>
        </w:rPr>
        <w:t xml:space="preserve">An </w:t>
      </w:r>
      <w:r w:rsidR="00B949A8" w:rsidRPr="00131703">
        <w:rPr>
          <w:rFonts w:ascii="Arial" w:hAnsi="Arial" w:cs="Arial"/>
          <w:sz w:val="20"/>
          <w:szCs w:val="20"/>
          <w:lang w:val="en-GB"/>
        </w:rPr>
        <w:t xml:space="preserve">email </w:t>
      </w:r>
      <w:r w:rsidRPr="00131703">
        <w:rPr>
          <w:rFonts w:ascii="Arial" w:hAnsi="Arial" w:cs="Arial"/>
          <w:sz w:val="20"/>
          <w:szCs w:val="20"/>
          <w:lang w:val="en-GB"/>
        </w:rPr>
        <w:t>confirming the</w:t>
      </w:r>
      <w:r w:rsidR="00B949A8" w:rsidRPr="00131703">
        <w:rPr>
          <w:rFonts w:ascii="Arial" w:hAnsi="Arial" w:cs="Arial"/>
          <w:sz w:val="20"/>
          <w:szCs w:val="20"/>
          <w:lang w:val="en-GB"/>
        </w:rPr>
        <w:t xml:space="preserve"> date and time of </w:t>
      </w:r>
      <w:r w:rsidRPr="00131703">
        <w:rPr>
          <w:rFonts w:ascii="Arial" w:hAnsi="Arial" w:cs="Arial"/>
          <w:sz w:val="20"/>
          <w:szCs w:val="20"/>
          <w:lang w:val="en-GB"/>
        </w:rPr>
        <w:t xml:space="preserve">your </w:t>
      </w:r>
      <w:r w:rsidR="00B949A8" w:rsidRPr="00131703">
        <w:rPr>
          <w:rFonts w:ascii="Arial" w:hAnsi="Arial" w:cs="Arial"/>
          <w:sz w:val="20"/>
          <w:szCs w:val="20"/>
          <w:lang w:val="en-GB"/>
        </w:rPr>
        <w:t xml:space="preserve">presentation at the </w:t>
      </w:r>
      <w:r w:rsidRPr="00131703">
        <w:rPr>
          <w:rFonts w:ascii="Arial" w:hAnsi="Arial" w:cs="Arial"/>
          <w:sz w:val="20"/>
          <w:szCs w:val="20"/>
          <w:lang w:val="en-GB"/>
        </w:rPr>
        <w:t>PMC-6 will be sent to confirmed side event organisers</w:t>
      </w:r>
      <w:r w:rsidR="006932EC">
        <w:rPr>
          <w:rFonts w:ascii="Arial" w:hAnsi="Arial" w:cs="Arial"/>
          <w:sz w:val="20"/>
          <w:szCs w:val="20"/>
          <w:lang w:val="en-GB"/>
        </w:rPr>
        <w:t>.</w:t>
      </w:r>
    </w:p>
    <w:p w14:paraId="5383E3BB" w14:textId="77777777" w:rsidR="00AA3189" w:rsidRPr="00131703" w:rsidRDefault="00AA3189">
      <w:pPr>
        <w:spacing w:after="0" w:line="240" w:lineRule="auto"/>
        <w:ind w:right="450"/>
        <w:jc w:val="both"/>
        <w:rPr>
          <w:rFonts w:ascii="Arial" w:hAnsi="Arial" w:cs="Arial"/>
          <w:sz w:val="20"/>
          <w:szCs w:val="20"/>
        </w:rPr>
      </w:pPr>
    </w:p>
    <w:p w14:paraId="4B436B3B" w14:textId="75A589B4" w:rsidR="00097389" w:rsidRPr="00131703" w:rsidRDefault="00AA3189">
      <w:pPr>
        <w:spacing w:after="0" w:line="240" w:lineRule="auto"/>
        <w:ind w:right="450"/>
        <w:jc w:val="both"/>
        <w:rPr>
          <w:rStyle w:val="Hyperlink"/>
          <w:rFonts w:ascii="Arial" w:eastAsia="Calibri" w:hAnsi="Arial" w:cs="Arial"/>
          <w:color w:val="auto"/>
          <w:sz w:val="20"/>
          <w:szCs w:val="20"/>
        </w:rPr>
      </w:pPr>
      <w:r w:rsidRPr="00131703">
        <w:rPr>
          <w:rFonts w:ascii="Arial" w:hAnsi="Arial" w:cs="Arial"/>
          <w:sz w:val="20"/>
          <w:szCs w:val="20"/>
        </w:rPr>
        <w:t>For queries</w:t>
      </w:r>
      <w:r w:rsidR="00C26665">
        <w:rPr>
          <w:rFonts w:ascii="Arial" w:hAnsi="Arial" w:cs="Arial"/>
          <w:sz w:val="20"/>
          <w:szCs w:val="20"/>
        </w:rPr>
        <w:t xml:space="preserve"> on the form and process</w:t>
      </w:r>
      <w:r w:rsidRPr="00131703">
        <w:rPr>
          <w:rFonts w:ascii="Arial" w:hAnsi="Arial" w:cs="Arial"/>
          <w:sz w:val="20"/>
          <w:szCs w:val="20"/>
        </w:rPr>
        <w:t xml:space="preserve">, </w:t>
      </w:r>
      <w:r w:rsidR="005F7C78" w:rsidRPr="005F7C78">
        <w:rPr>
          <w:rFonts w:ascii="Arial" w:hAnsi="Arial" w:cs="Arial"/>
          <w:sz w:val="20"/>
          <w:szCs w:val="20"/>
        </w:rPr>
        <w:t>don't hesitate to get in touch with Mr Salesa Nihmei</w:t>
      </w:r>
      <w:r w:rsidR="00D17153" w:rsidRPr="00131703">
        <w:rPr>
          <w:rFonts w:ascii="Arial" w:hAnsi="Arial" w:cs="Arial"/>
          <w:sz w:val="20"/>
          <w:szCs w:val="20"/>
        </w:rPr>
        <w:t xml:space="preserve"> </w:t>
      </w:r>
      <w:r w:rsidR="00216D9C">
        <w:rPr>
          <w:rFonts w:ascii="Arial" w:hAnsi="Arial" w:cs="Arial"/>
          <w:sz w:val="20"/>
          <w:szCs w:val="20"/>
        </w:rPr>
        <w:t>–</w:t>
      </w:r>
      <w:r w:rsidR="00032011" w:rsidRPr="00131703">
        <w:rPr>
          <w:rFonts w:ascii="Arial" w:hAnsi="Arial" w:cs="Arial"/>
          <w:sz w:val="20"/>
          <w:szCs w:val="20"/>
        </w:rPr>
        <w:t xml:space="preserve"> </w:t>
      </w:r>
      <w:r w:rsidR="00216D9C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216D9C" w:rsidRPr="00FB4994">
          <w:rPr>
            <w:rStyle w:val="Hyperlink"/>
            <w:rFonts w:ascii="Arial" w:hAnsi="Arial" w:cs="Arial"/>
            <w:sz w:val="20"/>
            <w:szCs w:val="20"/>
          </w:rPr>
          <w:t>salesan@sprep.org</w:t>
        </w:r>
      </w:hyperlink>
      <w:r w:rsidR="00D17153" w:rsidRPr="00131703">
        <w:rPr>
          <w:rFonts w:ascii="Arial" w:hAnsi="Arial" w:cs="Arial"/>
          <w:sz w:val="20"/>
          <w:szCs w:val="20"/>
        </w:rPr>
        <w:t xml:space="preserve"> </w:t>
      </w:r>
      <w:r w:rsidR="00032011" w:rsidRPr="00131703">
        <w:rPr>
          <w:rFonts w:ascii="Arial" w:hAnsi="Arial" w:cs="Arial"/>
          <w:sz w:val="20"/>
          <w:szCs w:val="20"/>
        </w:rPr>
        <w:t xml:space="preserve">or </w:t>
      </w:r>
      <w:bookmarkStart w:id="2" w:name="_Hlk137032989"/>
      <w:r w:rsidR="007D13DF">
        <w:rPr>
          <w:rFonts w:ascii="Arial" w:hAnsi="Arial" w:cs="Arial"/>
          <w:sz w:val="20"/>
          <w:szCs w:val="20"/>
        </w:rPr>
        <w:t>Ms</w:t>
      </w:r>
      <w:r w:rsidR="00032011" w:rsidRPr="00131703">
        <w:rPr>
          <w:rFonts w:ascii="Arial" w:hAnsi="Arial" w:cs="Arial"/>
          <w:sz w:val="20"/>
          <w:szCs w:val="20"/>
        </w:rPr>
        <w:t xml:space="preserve"> Siosina</w:t>
      </w:r>
      <w:r w:rsidR="004E4D8D" w:rsidRPr="00131703">
        <w:rPr>
          <w:rFonts w:ascii="Arial" w:hAnsi="Arial" w:cs="Arial"/>
          <w:sz w:val="20"/>
          <w:szCs w:val="20"/>
        </w:rPr>
        <w:t xml:space="preserve">mele Lui </w:t>
      </w:r>
      <w:r w:rsidR="00216D9C">
        <w:rPr>
          <w:rFonts w:ascii="Arial" w:hAnsi="Arial" w:cs="Arial"/>
          <w:sz w:val="20"/>
          <w:szCs w:val="20"/>
        </w:rPr>
        <w:t>–</w:t>
      </w:r>
      <w:r w:rsidR="004E4D8D" w:rsidRPr="00131703">
        <w:rPr>
          <w:rFonts w:ascii="Arial" w:hAnsi="Arial" w:cs="Arial"/>
          <w:sz w:val="20"/>
          <w:szCs w:val="20"/>
        </w:rPr>
        <w:t xml:space="preserve"> </w:t>
      </w:r>
      <w:r w:rsidR="00216D9C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="00216D9C" w:rsidRPr="00FB4994">
          <w:rPr>
            <w:rStyle w:val="Hyperlink"/>
            <w:rFonts w:ascii="Arial" w:hAnsi="Arial" w:cs="Arial"/>
            <w:sz w:val="20"/>
            <w:szCs w:val="20"/>
          </w:rPr>
          <w:t>siosinamelel@sprep.org</w:t>
        </w:r>
      </w:hyperlink>
      <w:r w:rsidR="006932EC">
        <w:rPr>
          <w:rStyle w:val="Hyperlink"/>
          <w:rFonts w:ascii="Arial" w:hAnsi="Arial" w:cs="Arial"/>
          <w:sz w:val="20"/>
          <w:szCs w:val="20"/>
        </w:rPr>
        <w:t>.</w:t>
      </w:r>
      <w:r w:rsidR="004E4D8D" w:rsidRPr="00131703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7475949E" w14:textId="77777777" w:rsidR="00097389" w:rsidRPr="00131703" w:rsidRDefault="00097389">
      <w:pPr>
        <w:spacing w:after="0" w:line="240" w:lineRule="auto"/>
        <w:ind w:right="450"/>
        <w:jc w:val="both"/>
        <w:rPr>
          <w:rStyle w:val="Hyperlink"/>
          <w:rFonts w:ascii="Arial" w:eastAsia="Calibri" w:hAnsi="Arial" w:cs="Arial"/>
          <w:color w:val="auto"/>
          <w:sz w:val="20"/>
          <w:szCs w:val="20"/>
        </w:rPr>
      </w:pPr>
    </w:p>
    <w:p w14:paraId="64FDBF30" w14:textId="1942E624" w:rsidR="00965105" w:rsidRDefault="00965105">
      <w:pPr>
        <w:spacing w:after="120" w:line="240" w:lineRule="auto"/>
        <w:ind w:right="45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Each partner is responsible for promoting their side event</w:t>
      </w:r>
      <w:r w:rsidR="007D13D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14:paraId="42B5D6F2" w14:textId="77777777" w:rsidR="00965105" w:rsidRDefault="00965105">
      <w:pPr>
        <w:spacing w:after="120" w:line="240" w:lineRule="auto"/>
        <w:ind w:right="45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CE2F2CF" w14:textId="71AE47CD" w:rsidR="0012771B" w:rsidRDefault="00B949A8">
      <w:pPr>
        <w:spacing w:after="120" w:line="240" w:lineRule="auto"/>
        <w:ind w:right="45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31703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DEADLINE FOR SUBMISSION: </w:t>
      </w:r>
      <w:r w:rsidR="00BA1F09">
        <w:rPr>
          <w:rFonts w:ascii="Arial" w:eastAsia="Calibri" w:hAnsi="Arial" w:cs="Arial"/>
          <w:b/>
          <w:color w:val="000000"/>
          <w:sz w:val="20"/>
          <w:szCs w:val="20"/>
        </w:rPr>
        <w:t>2</w:t>
      </w:r>
      <w:r w:rsidR="00AA3189" w:rsidRPr="00131703">
        <w:rPr>
          <w:rFonts w:ascii="Arial" w:eastAsia="Calibri" w:hAnsi="Arial" w:cs="Arial"/>
          <w:b/>
          <w:bCs/>
          <w:sz w:val="20"/>
          <w:szCs w:val="20"/>
        </w:rPr>
        <w:t>1 July</w:t>
      </w:r>
      <w:r w:rsidRPr="00131703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6932EC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30049A97" w14:textId="77777777" w:rsidR="0012771B" w:rsidRPr="0012771B" w:rsidRDefault="0012771B">
      <w:pPr>
        <w:spacing w:after="120" w:line="240" w:lineRule="auto"/>
        <w:ind w:right="45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0E51662" w14:textId="77777777" w:rsidR="00097389" w:rsidRPr="005836AE" w:rsidRDefault="00B949A8" w:rsidP="005836AE">
      <w:pPr>
        <w:spacing w:after="0" w:line="240" w:lineRule="auto"/>
        <w:ind w:right="45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AU"/>
        </w:rPr>
      </w:pPr>
      <w:r w:rsidRPr="005836AE">
        <w:rPr>
          <w:rFonts w:ascii="Arial" w:eastAsia="Calibri" w:hAnsi="Arial" w:cs="Arial"/>
          <w:b/>
          <w:bCs/>
          <w:color w:val="000000"/>
          <w:sz w:val="24"/>
          <w:szCs w:val="24"/>
          <w:lang w:val="en-AU"/>
        </w:rPr>
        <w:t>Proposed Side-Event Themes &amp; Possible Topics</w:t>
      </w:r>
    </w:p>
    <w:p w14:paraId="6D4A7FA4" w14:textId="77777777" w:rsidR="002F4684" w:rsidRPr="0012771B" w:rsidRDefault="002F4684">
      <w:pPr>
        <w:spacing w:after="0" w:line="240" w:lineRule="auto"/>
        <w:ind w:right="45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AU"/>
        </w:rPr>
      </w:pPr>
    </w:p>
    <w:p w14:paraId="2F98880B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AU"/>
        </w:rPr>
      </w:pPr>
    </w:p>
    <w:p w14:paraId="09A7CAB1" w14:textId="61C796B8" w:rsidR="00097389" w:rsidRPr="006321AB" w:rsidRDefault="00866261" w:rsidP="002F4684">
      <w:pPr>
        <w:numPr>
          <w:ilvl w:val="0"/>
          <w:numId w:val="3"/>
        </w:numPr>
        <w:spacing w:line="240" w:lineRule="auto"/>
        <w:ind w:right="45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/>
        </w:rPr>
      </w:pPr>
      <w:bookmarkStart w:id="3" w:name="_Hlk96874148"/>
      <w:r w:rsidRPr="006321AB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/>
        </w:rPr>
        <w:t xml:space="preserve">Climate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/>
        </w:rPr>
        <w:t>c</w:t>
      </w:r>
      <w:r w:rsidRPr="006321AB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/>
        </w:rPr>
        <w:t xml:space="preserve">hange </w:t>
      </w:r>
    </w:p>
    <w:bookmarkEnd w:id="3"/>
    <w:p w14:paraId="0517A0BA" w14:textId="77777777" w:rsidR="00097389" w:rsidRPr="006321AB" w:rsidRDefault="00B949A8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  <w:t xml:space="preserve">Possible topics: </w:t>
      </w:r>
    </w:p>
    <w:p w14:paraId="74086BF1" w14:textId="6A9964A6" w:rsidR="00097389" w:rsidRPr="006321AB" w:rsidRDefault="00BA1F09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Enhancing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m</w:t>
      </w:r>
      <w:r w:rsidR="00FE14BE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eteorological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 w:rsidR="00FE14BE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ervices </w:t>
      </w:r>
      <w:r w:rsidR="002E1152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in the context of climate </w:t>
      </w:r>
      <w:r w:rsidR="00183FCA">
        <w:rPr>
          <w:rFonts w:ascii="Arial" w:eastAsia="Calibri" w:hAnsi="Arial" w:cs="Arial"/>
          <w:color w:val="000000"/>
          <w:sz w:val="20"/>
          <w:szCs w:val="20"/>
          <w:lang w:val="en-NZ"/>
        </w:rPr>
        <w:t>change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.</w:t>
      </w:r>
    </w:p>
    <w:p w14:paraId="0221F364" w14:textId="20E8391F" w:rsidR="00097389" w:rsidRPr="006321AB" w:rsidRDefault="00B949A8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Water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r</w:t>
      </w:r>
      <w:r w:rsidR="00BA1F09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esource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m</w:t>
      </w:r>
      <w:r w:rsidR="00BA1F09">
        <w:rPr>
          <w:rFonts w:ascii="Arial" w:eastAsia="Calibri" w:hAnsi="Arial" w:cs="Arial"/>
          <w:color w:val="000000"/>
          <w:sz w:val="20"/>
          <w:szCs w:val="20"/>
          <w:lang w:val="en-NZ"/>
        </w:rPr>
        <w:t>anagement: M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apping for </w:t>
      </w:r>
      <w:r w:rsidR="00BA1F09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sustainable 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>agriculture and forestry landscapes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.</w:t>
      </w:r>
    </w:p>
    <w:p w14:paraId="163EA6F6" w14:textId="1BCBF44E" w:rsidR="00097389" w:rsidRPr="006321AB" w:rsidRDefault="00216D9C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  <w:lang w:val="en-NZ"/>
        </w:rPr>
        <w:t>Climate-smart</w:t>
      </w:r>
      <w:r w:rsidR="00B949A8"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agriculture</w:t>
      </w:r>
      <w:r w:rsidR="00BA1F09">
        <w:rPr>
          <w:rFonts w:ascii="Arial" w:eastAsia="Calibri" w:hAnsi="Arial" w:cs="Arial"/>
          <w:color w:val="000000"/>
          <w:sz w:val="20"/>
          <w:szCs w:val="20"/>
          <w:lang w:val="en-NZ"/>
        </w:rPr>
        <w:t>: Enhancing Resilience and Sustainability</w:t>
      </w:r>
    </w:p>
    <w:p w14:paraId="2BCC6404" w14:textId="77777777" w:rsidR="00097389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</w:p>
    <w:p w14:paraId="0CB61C74" w14:textId="77777777" w:rsidR="00902B87" w:rsidRPr="006321AB" w:rsidRDefault="00902B87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</w:p>
    <w:p w14:paraId="5B25B516" w14:textId="14ED0ECD" w:rsidR="00097389" w:rsidRPr="002F4684" w:rsidRDefault="002F4684" w:rsidP="002F4684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</w:pP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Disaster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r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isk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r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eduction through effective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c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limate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s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ervices and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e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arly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w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arning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s</w:t>
      </w:r>
      <w:r w:rsidRPr="002F468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ystems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 and services</w:t>
      </w:r>
    </w:p>
    <w:p w14:paraId="50A0F059" w14:textId="77777777" w:rsidR="00097389" w:rsidRPr="006321AB" w:rsidRDefault="00B949A8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  <w:t xml:space="preserve">Possible topics: </w:t>
      </w:r>
    </w:p>
    <w:p w14:paraId="49315AA0" w14:textId="670D1535" w:rsidR="00097389" w:rsidRPr="006321AB" w:rsidRDefault="00A0650D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Early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w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arning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>ystems as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 essential tools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for climate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a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daptation </w:t>
      </w:r>
    </w:p>
    <w:p w14:paraId="056E933B" w14:textId="0D769771" w:rsidR="00097389" w:rsidRPr="007D13DF" w:rsidRDefault="002F524C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Case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tudies on 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>innovative</w:t>
      </w:r>
      <w:r w:rsidR="00965105">
        <w:rPr>
          <w:rFonts w:ascii="Arial" w:eastAsia="Calibri" w:hAnsi="Arial" w:cs="Arial"/>
          <w:color w:val="000000"/>
          <w:sz w:val="20"/>
          <w:szCs w:val="20"/>
        </w:rPr>
        <w:t xml:space="preserve"> Climate and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e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arly </w:t>
      </w:r>
      <w:r w:rsidR="007D13DF">
        <w:rPr>
          <w:rFonts w:ascii="Arial" w:eastAsia="Calibri" w:hAnsi="Arial" w:cs="Arial"/>
          <w:color w:val="000000"/>
          <w:sz w:val="20"/>
          <w:szCs w:val="20"/>
          <w:lang w:val="en-NZ"/>
        </w:rPr>
        <w:t>warning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>ystems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and services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>: Lessons from implementation and impact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B89811" w14:textId="3D82B0F3" w:rsidR="00965105" w:rsidRPr="006321AB" w:rsidRDefault="00965105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</w:rPr>
        <w:t>Disaster Risk Reduction efforts supporting the Pacific region</w:t>
      </w:r>
    </w:p>
    <w:p w14:paraId="7F10B666" w14:textId="77777777" w:rsidR="00097389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</w:p>
    <w:p w14:paraId="222D9D9F" w14:textId="77777777" w:rsidR="00902B87" w:rsidRPr="006321AB" w:rsidRDefault="00902B87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</w:p>
    <w:p w14:paraId="0B071E6F" w14:textId="39171187" w:rsidR="00EA5761" w:rsidRPr="00EA5761" w:rsidRDefault="00EA5761" w:rsidP="00902B87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</w:pPr>
      <w:r w:rsidRPr="00EA5761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Innovation and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t</w:t>
      </w:r>
      <w:r w:rsidRPr="00EA5761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echnology in </w:t>
      </w:r>
      <w:r w:rsidR="00894764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hydro-m</w:t>
      </w:r>
      <w:r w:rsidRPr="00EA5761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eteorology</w:t>
      </w:r>
    </w:p>
    <w:p w14:paraId="71EDC18E" w14:textId="2B274B89" w:rsidR="00EA5761" w:rsidRPr="00902B87" w:rsidRDefault="00EA5761" w:rsidP="00902B87">
      <w:pPr>
        <w:spacing w:before="240"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  <w:r w:rsidRPr="00902B87"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  <w:t xml:space="preserve">Possible topics: </w:t>
      </w:r>
    </w:p>
    <w:p w14:paraId="49275607" w14:textId="365BE5B5" w:rsidR="00EA5761" w:rsidRPr="006321AB" w:rsidRDefault="001A292A" w:rsidP="00EA5761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Advancements in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e</w:t>
      </w:r>
      <w:r w:rsidR="00EA5761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arth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o</w:t>
      </w:r>
      <w:r w:rsidR="00EA5761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bservation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 w:rsidR="00EA5761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ystems and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a</w:t>
      </w:r>
      <w:r w:rsidR="00620994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nalysis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t</w:t>
      </w:r>
      <w:r w:rsidR="00620994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ools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for 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h</w:t>
      </w:r>
      <w:r>
        <w:rPr>
          <w:rFonts w:ascii="Arial" w:eastAsia="Calibri" w:hAnsi="Arial" w:cs="Arial"/>
          <w:color w:val="000000"/>
          <w:sz w:val="20"/>
          <w:szCs w:val="20"/>
        </w:rPr>
        <w:t>ydro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-</w:t>
      </w:r>
      <w:r w:rsidR="007D13DF">
        <w:rPr>
          <w:rFonts w:ascii="Arial" w:eastAsia="Calibri" w:hAnsi="Arial" w:cs="Arial"/>
          <w:color w:val="000000"/>
          <w:sz w:val="20"/>
          <w:szCs w:val="20"/>
        </w:rPr>
        <w:t>Meteorology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051C24B0" w14:textId="690163F3" w:rsidR="00EA5761" w:rsidRPr="006321AB" w:rsidRDefault="00EA5761" w:rsidP="00EA5761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>GIS/Remote sensing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 for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l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and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u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>se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 and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</w:t>
      </w:r>
      <w:r w:rsidR="007D13DF">
        <w:rPr>
          <w:rFonts w:ascii="Arial" w:eastAsia="Calibri" w:hAnsi="Arial" w:cs="Arial"/>
          <w:color w:val="000000"/>
          <w:sz w:val="20"/>
          <w:szCs w:val="20"/>
          <w:lang w:val="en-NZ"/>
        </w:rPr>
        <w:t>land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c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over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c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hange </w:t>
      </w:r>
      <w:r w:rsidR="00894764">
        <w:rPr>
          <w:rFonts w:ascii="Arial" w:eastAsia="Calibri" w:hAnsi="Arial" w:cs="Arial"/>
          <w:color w:val="000000"/>
          <w:sz w:val="20"/>
          <w:szCs w:val="20"/>
          <w:lang w:val="en-NZ"/>
        </w:rPr>
        <w:t>m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>onitoring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 in 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h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>ydro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-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>Met</w:t>
      </w:r>
      <w:r w:rsidR="00894764">
        <w:rPr>
          <w:rFonts w:ascii="Arial" w:eastAsia="Calibri" w:hAnsi="Arial" w:cs="Arial"/>
          <w:color w:val="000000"/>
          <w:sz w:val="20"/>
          <w:szCs w:val="20"/>
        </w:rPr>
        <w:t>eorology</w:t>
      </w:r>
    </w:p>
    <w:p w14:paraId="23B814C2" w14:textId="11213DF3" w:rsidR="00EA5761" w:rsidRPr="006321AB" w:rsidRDefault="001A292A" w:rsidP="00EA5761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</w:rPr>
        <w:t>Mobile applications (Apps) and</w:t>
      </w:r>
      <w:r w:rsidR="007D13D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software solutions for </w:t>
      </w:r>
      <w:r w:rsidR="007D13DF">
        <w:rPr>
          <w:rFonts w:ascii="Arial" w:eastAsia="Calibri" w:hAnsi="Arial" w:cs="Arial"/>
          <w:color w:val="000000"/>
          <w:sz w:val="20"/>
          <w:szCs w:val="20"/>
        </w:rPr>
        <w:t>stakeholders’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and </w:t>
      </w:r>
      <w:proofErr w:type="gramStart"/>
      <w:r w:rsidR="007D13DF">
        <w:rPr>
          <w:rFonts w:ascii="Arial" w:eastAsia="Calibri" w:hAnsi="Arial" w:cs="Arial"/>
          <w:color w:val="000000"/>
          <w:sz w:val="20"/>
          <w:szCs w:val="20"/>
        </w:rPr>
        <w:t>end-users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engagement in 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>hydro-met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eorology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monitoring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8011F61" w14:textId="424C37D9" w:rsidR="00EA5761" w:rsidRPr="006321AB" w:rsidRDefault="001A292A" w:rsidP="00EA5761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Expanding 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hydro-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m</w:t>
      </w:r>
      <w:r w:rsidR="00620994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eteorological 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 w:rsidR="00620994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ervices </w:t>
      </w:r>
      <w:r w:rsidR="00902B87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for 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p</w:t>
      </w:r>
      <w:r w:rsidR="00620994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rivate 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s</w:t>
      </w:r>
      <w:r w:rsidR="00620994">
        <w:rPr>
          <w:rFonts w:ascii="Arial" w:eastAsia="Calibri" w:hAnsi="Arial" w:cs="Arial"/>
          <w:color w:val="000000"/>
          <w:sz w:val="20"/>
          <w:szCs w:val="20"/>
          <w:lang w:val="en-NZ"/>
        </w:rPr>
        <w:t>ector</w:t>
      </w:r>
      <w:r w:rsidR="00902B87">
        <w:rPr>
          <w:rFonts w:ascii="Arial" w:eastAsia="Calibri" w:hAnsi="Arial" w:cs="Arial"/>
          <w:color w:val="000000"/>
          <w:sz w:val="20"/>
          <w:szCs w:val="20"/>
          <w:lang w:val="en-NZ"/>
        </w:rPr>
        <w:t>/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c</w:t>
      </w:r>
      <w:r w:rsidR="00902B87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ommercial 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u</w:t>
      </w:r>
      <w:r w:rsidR="00902B87">
        <w:rPr>
          <w:rFonts w:ascii="Arial" w:eastAsia="Calibri" w:hAnsi="Arial" w:cs="Arial"/>
          <w:color w:val="000000"/>
          <w:sz w:val="20"/>
          <w:szCs w:val="20"/>
          <w:lang w:val="en-NZ"/>
        </w:rPr>
        <w:t>se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. </w:t>
      </w:r>
    </w:p>
    <w:p w14:paraId="3F3274E5" w14:textId="77777777" w:rsidR="00097389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</w:p>
    <w:p w14:paraId="3B9EF5AD" w14:textId="77777777" w:rsidR="00902B87" w:rsidRPr="006321AB" w:rsidRDefault="00902B87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</w:p>
    <w:p w14:paraId="62F9442D" w14:textId="5D7D5CA7" w:rsidR="005836AE" w:rsidRPr="005836AE" w:rsidRDefault="005836AE" w:rsidP="005836AE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</w:pPr>
      <w:r w:rsidRPr="005836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Tailoring </w:t>
      </w:r>
      <w:r w:rsidR="004F571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and bridging hydro-m</w:t>
      </w:r>
      <w:r w:rsidRPr="005836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et</w:t>
      </w:r>
      <w:r w:rsidR="004F571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eorology</w:t>
      </w:r>
      <w:r w:rsidRPr="005836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 </w:t>
      </w:r>
      <w:r w:rsidR="004F5716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s</w:t>
      </w:r>
      <w:r w:rsidRPr="005836A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 xml:space="preserve">ervices </w:t>
      </w:r>
      <w:r w:rsidR="007D13DF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n-NZ" w:eastAsia="en-GB"/>
        </w:rPr>
        <w:t>for users</w:t>
      </w:r>
    </w:p>
    <w:p w14:paraId="64F381AA" w14:textId="77777777" w:rsidR="00097389" w:rsidRPr="006321AB" w:rsidRDefault="00B949A8" w:rsidP="00902B87">
      <w:pPr>
        <w:spacing w:before="240"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u w:val="single"/>
          <w:lang w:val="en-NZ"/>
        </w:rPr>
        <w:t xml:space="preserve">Possible topics: </w:t>
      </w:r>
    </w:p>
    <w:p w14:paraId="6CC23EAE" w14:textId="38259EFB" w:rsidR="00097389" w:rsidRPr="006321AB" w:rsidRDefault="00866261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>Stakeholder evaluations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>: Assessing the effectiveness of tailored met services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72EB96F0" w14:textId="49B694D9" w:rsidR="00097389" w:rsidRDefault="00B949A8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Value </w:t>
      </w:r>
      <w:r w:rsidR="007D13DF">
        <w:rPr>
          <w:rFonts w:ascii="Arial" w:eastAsia="Calibri" w:hAnsi="Arial" w:cs="Arial"/>
          <w:color w:val="000000"/>
          <w:sz w:val="20"/>
          <w:szCs w:val="20"/>
          <w:lang w:val="en-NZ"/>
        </w:rPr>
        <w:t>chain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mapping 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>and</w:t>
      </w:r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analysis /</w:t>
      </w:r>
      <w:proofErr w:type="spellStart"/>
      <w:r w:rsidRPr="006321AB">
        <w:rPr>
          <w:rFonts w:ascii="Arial" w:eastAsia="Calibri" w:hAnsi="Arial" w:cs="Arial"/>
          <w:color w:val="000000"/>
          <w:sz w:val="20"/>
          <w:szCs w:val="20"/>
          <w:lang w:val="en-NZ"/>
        </w:rPr>
        <w:t>stu</w:t>
      </w:r>
      <w:proofErr w:type="spellEnd"/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dies for enhanced </w:t>
      </w:r>
      <w:r w:rsidR="007D13DF">
        <w:rPr>
          <w:rFonts w:ascii="Arial" w:eastAsia="Calibri" w:hAnsi="Arial" w:cs="Arial"/>
          <w:color w:val="000000"/>
          <w:sz w:val="20"/>
          <w:szCs w:val="20"/>
        </w:rPr>
        <w:t>user services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712C0A8" w14:textId="137E24A7" w:rsidR="008578F4" w:rsidRPr="006321AB" w:rsidRDefault="005836AE">
      <w:pPr>
        <w:numPr>
          <w:ilvl w:val="0"/>
          <w:numId w:val="4"/>
        </w:num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lang w:val="en-NZ"/>
        </w:rPr>
      </w:pPr>
      <w:r>
        <w:rPr>
          <w:rFonts w:ascii="Arial" w:eastAsia="Calibri" w:hAnsi="Arial" w:cs="Arial"/>
          <w:color w:val="000000"/>
          <w:sz w:val="20"/>
          <w:szCs w:val="20"/>
          <w:lang w:val="en-NZ"/>
        </w:rPr>
        <w:t>Creating</w:t>
      </w:r>
      <w:r w:rsidR="00BA1F09"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sector-specific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 xml:space="preserve"> 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benefits through tailored 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hydro-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>met</w:t>
      </w:r>
      <w:r w:rsidR="004F5716">
        <w:rPr>
          <w:rFonts w:ascii="Arial" w:eastAsia="Calibri" w:hAnsi="Arial" w:cs="Arial"/>
          <w:color w:val="000000"/>
          <w:sz w:val="20"/>
          <w:szCs w:val="20"/>
        </w:rPr>
        <w:t>eorology</w:t>
      </w:r>
      <w:r w:rsidR="00BA1F09">
        <w:rPr>
          <w:rFonts w:ascii="Arial" w:eastAsia="Calibri" w:hAnsi="Arial" w:cs="Arial"/>
          <w:color w:val="000000"/>
          <w:sz w:val="20"/>
          <w:szCs w:val="20"/>
        </w:rPr>
        <w:t>-service</w:t>
      </w:r>
      <w:r w:rsidR="001A292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val="en-NZ"/>
        </w:rPr>
        <w:t>products</w:t>
      </w:r>
      <w:r w:rsidR="004F5716">
        <w:rPr>
          <w:rFonts w:ascii="Arial" w:eastAsia="Calibri" w:hAnsi="Arial" w:cs="Arial"/>
          <w:color w:val="000000"/>
          <w:sz w:val="20"/>
          <w:szCs w:val="20"/>
          <w:lang w:val="en-NZ"/>
        </w:rPr>
        <w:t>.</w:t>
      </w:r>
    </w:p>
    <w:p w14:paraId="29EEB527" w14:textId="77777777" w:rsidR="00E3770E" w:rsidRDefault="00E3770E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E7979A1" w14:textId="77777777" w:rsidR="00E3770E" w:rsidRDefault="00E3770E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A087AF7" w14:textId="151D41FE" w:rsidR="00097389" w:rsidRDefault="0091629A">
      <w:pPr>
        <w:spacing w:after="0" w:line="240" w:lineRule="auto"/>
        <w:ind w:right="45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 w:rsidRPr="00E3770E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Our underpinning values</w:t>
      </w:r>
    </w:p>
    <w:p w14:paraId="04327F00" w14:textId="0CB24659" w:rsidR="0091629A" w:rsidRDefault="0091629A" w:rsidP="0091629A">
      <w:pPr>
        <w:pStyle w:val="NoSpacing"/>
        <w:numPr>
          <w:ilvl w:val="0"/>
          <w:numId w:val="8"/>
        </w:numPr>
        <w:rPr>
          <w:rFonts w:ascii="Arial" w:eastAsia="Calibri" w:hAnsi="Arial" w:cs="Arial"/>
          <w:sz w:val="20"/>
          <w:szCs w:val="20"/>
          <w:lang w:val="en-NZ"/>
        </w:rPr>
      </w:pPr>
      <w:r>
        <w:rPr>
          <w:rFonts w:ascii="Arial" w:eastAsia="Calibri" w:hAnsi="Arial" w:cs="Arial"/>
          <w:sz w:val="20"/>
          <w:szCs w:val="20"/>
          <w:lang w:val="en-NZ"/>
        </w:rPr>
        <w:t>Amplification of our Pacific Island voices</w:t>
      </w:r>
    </w:p>
    <w:p w14:paraId="203EC88B" w14:textId="77777777" w:rsidR="0091629A" w:rsidRPr="00131703" w:rsidRDefault="0091629A" w:rsidP="0091629A">
      <w:pPr>
        <w:pStyle w:val="NoSpacing"/>
        <w:numPr>
          <w:ilvl w:val="0"/>
          <w:numId w:val="8"/>
        </w:numPr>
        <w:rPr>
          <w:rFonts w:ascii="Arial" w:eastAsia="Calibri" w:hAnsi="Arial" w:cs="Arial"/>
          <w:sz w:val="20"/>
          <w:szCs w:val="20"/>
          <w:lang w:val="en-NZ"/>
        </w:rPr>
      </w:pPr>
      <w:r>
        <w:rPr>
          <w:rFonts w:ascii="Arial" w:eastAsia="Calibri" w:hAnsi="Arial" w:cs="Arial"/>
          <w:sz w:val="20"/>
          <w:szCs w:val="20"/>
          <w:lang w:val="en-NZ"/>
        </w:rPr>
        <w:t>Gender and social inclusion</w:t>
      </w:r>
    </w:p>
    <w:p w14:paraId="68F0EFBF" w14:textId="77777777" w:rsidR="0091629A" w:rsidRPr="00E3770E" w:rsidRDefault="0091629A">
      <w:pPr>
        <w:spacing w:after="0" w:line="240" w:lineRule="auto"/>
        <w:ind w:right="45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</w:p>
    <w:p w14:paraId="526221A2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9B11DC5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3ACFC0D8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4F25F3BD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7E046842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0A209A93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FD6B0C7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0A487EB0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A30E8DA" w14:textId="77777777" w:rsidR="00097389" w:rsidRPr="0012771B" w:rsidRDefault="00097389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284E8DB" w14:textId="77777777" w:rsidR="00866261" w:rsidRPr="0012771B" w:rsidRDefault="00866261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5AAF8813" w14:textId="5C0CC223" w:rsidR="00866261" w:rsidRPr="0012771B" w:rsidRDefault="00E3770E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C970" wp14:editId="6B857C17">
                <wp:simplePos x="0" y="0"/>
                <wp:positionH relativeFrom="page">
                  <wp:posOffset>0</wp:posOffset>
                </wp:positionH>
                <wp:positionV relativeFrom="paragraph">
                  <wp:posOffset>31750</wp:posOffset>
                </wp:positionV>
                <wp:extent cx="7557655" cy="445770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655" cy="445770"/>
                        </a:xfrm>
                        <a:prstGeom prst="rect">
                          <a:avLst/>
                        </a:prstGeom>
                        <a:solidFill>
                          <a:srgbClr val="4B92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3F42B6" id="Rectangle 1" o:spid="_x0000_s1026" style="position:absolute;margin-left:0;margin-top:2.5pt;width:595.1pt;height:35.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" fillcolor="#4b92db" stroked="f" strokeweight="2pt">
                <w10:wrap anchorx="page"/>
              </v:rect>
            </w:pict>
          </mc:Fallback>
        </mc:AlternateContent>
      </w:r>
    </w:p>
    <w:p w14:paraId="0B94BDC8" w14:textId="4C2516E2" w:rsidR="00866261" w:rsidRPr="0012771B" w:rsidRDefault="00E3770E">
      <w:pPr>
        <w:spacing w:after="0" w:line="240" w:lineRule="auto"/>
        <w:ind w:right="450"/>
        <w:jc w:val="both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55F53" wp14:editId="45EBAC2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598160" cy="2563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7C3A" w14:textId="7C2690C6" w:rsidR="006B78A3" w:rsidRPr="006B78A3" w:rsidRDefault="006B78A3" w:rsidP="006B78A3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6B78A3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CH"/>
                              </w:rPr>
                              <w:t>PMC-6 SIDE EVENT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55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440.8pt;height:2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" filled="f" stroked="f">
                <v:textbox>
                  <w:txbxContent>
                    <w:p w14:paraId="6B317C3A" w14:textId="7C2690C6" w:rsidR="006B78A3" w:rsidRPr="006B78A3" w:rsidRDefault="006B78A3" w:rsidP="006B78A3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CH"/>
                        </w:rPr>
                      </w:pPr>
                      <w:r w:rsidRPr="006B78A3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CH"/>
                        </w:rPr>
                        <w:t>PMC-6 SIDE EVENT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F342F" w14:textId="1AF535FE" w:rsidR="006B78A3" w:rsidRDefault="006B78A3" w:rsidP="006B78A3">
      <w:pPr>
        <w:pStyle w:val="Header"/>
      </w:pPr>
      <w:r>
        <w:rPr>
          <w:noProof/>
        </w:rPr>
        <w:t xml:space="preserve"> </w:t>
      </w:r>
    </w:p>
    <w:p w14:paraId="69882D28" w14:textId="77777777" w:rsidR="00015108" w:rsidRDefault="00015108" w:rsidP="00E3770E">
      <w:pPr>
        <w:spacing w:after="0" w:line="240" w:lineRule="auto"/>
        <w:ind w:right="446"/>
        <w:rPr>
          <w:rFonts w:ascii="Arial" w:eastAsia="Calibri" w:hAnsi="Arial" w:cs="Arial"/>
          <w:b/>
          <w:color w:val="376092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1066"/>
        <w:gridCol w:w="713"/>
        <w:gridCol w:w="4302"/>
      </w:tblGrid>
      <w:tr w:rsidR="006B78A3" w:rsidRPr="00E3770E" w14:paraId="59CACF66" w14:textId="77777777" w:rsidTr="00DF3545">
        <w:trPr>
          <w:jc w:val="center"/>
        </w:trPr>
        <w:tc>
          <w:tcPr>
            <w:tcW w:w="3324" w:type="dxa"/>
          </w:tcPr>
          <w:p w14:paraId="171AB06A" w14:textId="77777777" w:rsidR="006B78A3" w:rsidRPr="004A427F" w:rsidRDefault="006B78A3" w:rsidP="00DF3545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4A427F">
              <w:rPr>
                <w:rFonts w:ascii="Roboto" w:hAnsi="Roboto"/>
                <w:b/>
                <w:bCs/>
                <w:sz w:val="20"/>
                <w:szCs w:val="20"/>
              </w:rPr>
              <w:t xml:space="preserve">Title of event: </w:t>
            </w:r>
          </w:p>
        </w:tc>
        <w:tc>
          <w:tcPr>
            <w:tcW w:w="6081" w:type="dxa"/>
            <w:gridSpan w:val="3"/>
          </w:tcPr>
          <w:sdt>
            <w:sdtPr>
              <w:rPr>
                <w:rFonts w:ascii="Roboto" w:hAnsi="Roboto"/>
                <w:b/>
                <w:iCs/>
                <w:color w:val="A6A6A6" w:themeColor="background1" w:themeShade="A6"/>
                <w:sz w:val="20"/>
                <w:szCs w:val="20"/>
              </w:rPr>
              <w:id w:val="822930185"/>
              <w:placeholder>
                <w:docPart w:val="30FBEACE08024BF7AA66E24AB6229957"/>
              </w:placeholder>
            </w:sdtPr>
            <w:sdtEndPr>
              <w:rPr>
                <w:b w:val="0"/>
                <w:i/>
              </w:rPr>
            </w:sdtEndPr>
            <w:sdtContent>
              <w:p w14:paraId="75EE80A9" w14:textId="60DDCC8A" w:rsidR="006B78A3" w:rsidRPr="004A427F" w:rsidRDefault="006B78A3" w:rsidP="00DF3545">
                <w:pPr>
                  <w:spacing w:before="120" w:after="120"/>
                  <w:rPr>
                    <w:rFonts w:ascii="Roboto" w:hAnsi="Roboto"/>
                    <w:i/>
                    <w:iCs/>
                    <w:sz w:val="20"/>
                    <w:szCs w:val="20"/>
                    <w:lang w:val="en-US"/>
                  </w:rPr>
                </w:pPr>
                <w:r w:rsidRPr="004A427F"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  <w:t xml:space="preserve">Provide </w:t>
                </w:r>
                <w:r w:rsidR="007D13DF"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  <w:t xml:space="preserve">the </w:t>
                </w:r>
                <w:r w:rsidRPr="004A427F"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  <w:t>full title of the event</w:t>
                </w:r>
                <w:r w:rsidR="007D13DF"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  <w:t>.</w:t>
                </w:r>
              </w:p>
            </w:sdtContent>
          </w:sdt>
        </w:tc>
      </w:tr>
      <w:tr w:rsidR="006B78A3" w:rsidRPr="00E3770E" w14:paraId="31CAD126" w14:textId="77777777" w:rsidTr="00DF3545">
        <w:trPr>
          <w:trHeight w:val="276"/>
          <w:jc w:val="center"/>
        </w:trPr>
        <w:tc>
          <w:tcPr>
            <w:tcW w:w="3324" w:type="dxa"/>
            <w:vMerge w:val="restart"/>
          </w:tcPr>
          <w:p w14:paraId="54836D92" w14:textId="0806442E" w:rsidR="006B78A3" w:rsidRPr="004A427F" w:rsidRDefault="006B78A3" w:rsidP="00DF3545">
            <w:pPr>
              <w:spacing w:before="12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Promoting </w:t>
            </w:r>
            <w:r w:rsidR="0091629A" w:rsidRPr="004A427F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organi</w:t>
            </w:r>
            <w:r w:rsidR="0091629A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s</w:t>
            </w:r>
            <w:r w:rsidR="0091629A" w:rsidRPr="004A427F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ation</w:t>
            </w:r>
            <w:r w:rsidRPr="004A427F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(s)</w:t>
            </w:r>
          </w:p>
          <w:p w14:paraId="510F5AFF" w14:textId="51CBEE8B" w:rsidR="006B78A3" w:rsidRPr="004A427F" w:rsidRDefault="006B78A3" w:rsidP="00DF3545">
            <w:pPr>
              <w:spacing w:before="120"/>
              <w:rPr>
                <w:rFonts w:ascii="Roboto" w:hAnsi="Roboto"/>
                <w:i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Cs/>
                <w:i/>
                <w:sz w:val="20"/>
                <w:szCs w:val="20"/>
                <w:lang w:val="en-US"/>
              </w:rPr>
              <w:t xml:space="preserve">Please provide </w:t>
            </w:r>
            <w:r w:rsidR="007D13DF">
              <w:rPr>
                <w:rFonts w:ascii="Roboto" w:hAnsi="Roboto"/>
                <w:bCs/>
                <w:i/>
                <w:sz w:val="20"/>
                <w:szCs w:val="20"/>
                <w:lang w:val="en-US"/>
              </w:rPr>
              <w:t>the contact person’s name</w:t>
            </w:r>
            <w:r w:rsidRPr="004A427F">
              <w:rPr>
                <w:rFonts w:ascii="Roboto" w:hAnsi="Roboto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7D13DF">
              <w:rPr>
                <w:rFonts w:ascii="Roboto" w:hAnsi="Roboto"/>
                <w:bCs/>
                <w:i/>
                <w:sz w:val="20"/>
                <w:szCs w:val="20"/>
                <w:lang w:val="en-US"/>
              </w:rPr>
              <w:t>organisation</w:t>
            </w:r>
            <w:r w:rsidRPr="004A427F">
              <w:rPr>
                <w:rFonts w:ascii="Roboto" w:hAnsi="Roboto"/>
                <w:bCs/>
                <w:i/>
                <w:sz w:val="20"/>
                <w:szCs w:val="20"/>
                <w:lang w:val="en-US"/>
              </w:rPr>
              <w:t xml:space="preserve">, telephone and e-mail </w:t>
            </w:r>
            <w:r w:rsidR="007D13DF">
              <w:rPr>
                <w:rFonts w:ascii="Roboto" w:hAnsi="Roboto"/>
                <w:bCs/>
                <w:i/>
                <w:sz w:val="20"/>
                <w:szCs w:val="20"/>
                <w:lang w:val="en-US"/>
              </w:rPr>
              <w:t>address.</w:t>
            </w:r>
          </w:p>
        </w:tc>
        <w:tc>
          <w:tcPr>
            <w:tcW w:w="6081" w:type="dxa"/>
            <w:gridSpan w:val="3"/>
            <w:vAlign w:val="center"/>
          </w:tcPr>
          <w:p w14:paraId="5522C420" w14:textId="77777777" w:rsidR="006B78A3" w:rsidRPr="004A427F" w:rsidRDefault="006B78A3" w:rsidP="00DF3545">
            <w:pPr>
              <w:spacing w:before="60" w:after="60"/>
              <w:rPr>
                <w:rFonts w:ascii="Roboto" w:hAnsi="Roboto"/>
                <w:b/>
                <w:sz w:val="20"/>
                <w:szCs w:val="20"/>
              </w:rPr>
            </w:pPr>
            <w:r w:rsidRPr="004A427F">
              <w:rPr>
                <w:rFonts w:ascii="Roboto" w:hAnsi="Roboto"/>
                <w:b/>
                <w:iCs/>
                <w:sz w:val="20"/>
                <w:szCs w:val="20"/>
              </w:rPr>
              <w:t>First contact:</w:t>
            </w:r>
          </w:p>
        </w:tc>
      </w:tr>
      <w:tr w:rsidR="006B78A3" w:rsidRPr="00E3770E" w14:paraId="171157F8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4CC66A42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2E73C71" w14:textId="4711AA82" w:rsidR="006B78A3" w:rsidRPr="004A427F" w:rsidRDefault="00C806C8" w:rsidP="00DF3545">
            <w:pPr>
              <w:ind w:right="-2"/>
              <w:rPr>
                <w:rFonts w:ascii="Roboto" w:hAnsi="Roboto"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6B78A3" w:rsidRPr="004A427F">
              <w:rPr>
                <w:rFonts w:ascii="Roboto" w:hAnsi="Roboto"/>
                <w:sz w:val="20"/>
                <w:szCs w:val="20"/>
              </w:rPr>
              <w:t>NAME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803816838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2C06AC6B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5FD22413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0F68896F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86D0D9D" w14:textId="527D06FF" w:rsidR="006B78A3" w:rsidRPr="00BB44C5" w:rsidRDefault="006B78A3" w:rsidP="00DF3545">
            <w:pPr>
              <w:rPr>
                <w:rFonts w:ascii="Roboto" w:hAnsi="Roboto"/>
                <w:sz w:val="20"/>
                <w:szCs w:val="20"/>
              </w:rPr>
            </w:pPr>
            <w:r w:rsidRPr="004A427F">
              <w:rPr>
                <w:rFonts w:ascii="Roboto" w:hAnsi="Roboto"/>
                <w:sz w:val="20"/>
                <w:szCs w:val="20"/>
              </w:rPr>
              <w:t>ORG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2133434297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4AB012E8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7E7E1B14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1BBEC5EB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00BB9A1F" w14:textId="77777777" w:rsidR="006B78A3" w:rsidRPr="004A427F" w:rsidRDefault="006B78A3" w:rsidP="00DF3545">
            <w:pPr>
              <w:rPr>
                <w:rFonts w:ascii="Roboto" w:hAnsi="Roboto"/>
                <w:sz w:val="20"/>
                <w:szCs w:val="20"/>
              </w:rPr>
            </w:pPr>
            <w:r w:rsidRPr="004A427F">
              <w:rPr>
                <w:rFonts w:ascii="Roboto" w:hAnsi="Roboto"/>
                <w:sz w:val="20"/>
                <w:szCs w:val="20"/>
              </w:rPr>
              <w:t>Phone no.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-744411933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38145142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7A2107C0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46E1CC38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F646738" w14:textId="77777777" w:rsidR="006B78A3" w:rsidRPr="004A427F" w:rsidRDefault="006B78A3" w:rsidP="00DF3545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4A427F">
              <w:rPr>
                <w:rFonts w:ascii="Roboto" w:hAnsi="Roboto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1145705583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29D8B83F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4FF72FFA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603339CC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81" w:type="dxa"/>
            <w:gridSpan w:val="3"/>
            <w:vAlign w:val="center"/>
          </w:tcPr>
          <w:p w14:paraId="283D3A6D" w14:textId="77777777" w:rsidR="006B78A3" w:rsidRPr="004A427F" w:rsidRDefault="006B78A3" w:rsidP="00DF3545">
            <w:pPr>
              <w:spacing w:before="60" w:after="60"/>
              <w:ind w:right="-2"/>
              <w:rPr>
                <w:rFonts w:ascii="Roboto" w:hAnsi="Roboto"/>
                <w:b/>
                <w:iCs/>
                <w:sz w:val="20"/>
                <w:szCs w:val="20"/>
              </w:rPr>
            </w:pPr>
            <w:r w:rsidRPr="004A427F">
              <w:rPr>
                <w:rFonts w:ascii="Roboto" w:hAnsi="Roboto"/>
                <w:b/>
                <w:iCs/>
                <w:sz w:val="20"/>
                <w:szCs w:val="20"/>
              </w:rPr>
              <w:t>Alternate contact:</w:t>
            </w:r>
          </w:p>
        </w:tc>
      </w:tr>
      <w:tr w:rsidR="006B78A3" w:rsidRPr="00E3770E" w14:paraId="4220C629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58F8757E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4EC03D49" w14:textId="6310E572" w:rsidR="006B78A3" w:rsidRPr="004A427F" w:rsidRDefault="00C806C8" w:rsidP="00DF3545">
            <w:pPr>
              <w:ind w:right="-2"/>
              <w:rPr>
                <w:rFonts w:ascii="Roboto" w:hAnsi="Roboto"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FULL </w:t>
            </w:r>
            <w:r w:rsidR="006B78A3" w:rsidRPr="004A427F">
              <w:rPr>
                <w:rFonts w:ascii="Roboto" w:hAnsi="Roboto"/>
                <w:sz w:val="20"/>
                <w:szCs w:val="20"/>
              </w:rPr>
              <w:t>NAME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-1555235322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3FFC038B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7B2444F7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7E5EE47D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9708832" w14:textId="2ABA825F" w:rsidR="006B78A3" w:rsidRPr="00BB44C5" w:rsidRDefault="006B78A3" w:rsidP="00DF3545">
            <w:pPr>
              <w:rPr>
                <w:rFonts w:ascii="Roboto" w:hAnsi="Roboto"/>
                <w:sz w:val="20"/>
                <w:szCs w:val="20"/>
              </w:rPr>
            </w:pPr>
            <w:r w:rsidRPr="004A427F">
              <w:rPr>
                <w:rFonts w:ascii="Roboto" w:hAnsi="Roboto"/>
                <w:sz w:val="20"/>
                <w:szCs w:val="20"/>
              </w:rPr>
              <w:t>ORG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-1558927752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0D25B884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2A51B92E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3976AD98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18EE6F6C" w14:textId="77777777" w:rsidR="006B78A3" w:rsidRPr="004A427F" w:rsidRDefault="006B78A3" w:rsidP="00DF3545">
            <w:pPr>
              <w:rPr>
                <w:rFonts w:ascii="Roboto" w:hAnsi="Roboto"/>
                <w:sz w:val="20"/>
                <w:szCs w:val="20"/>
              </w:rPr>
            </w:pPr>
            <w:r w:rsidRPr="004A427F">
              <w:rPr>
                <w:rFonts w:ascii="Roboto" w:hAnsi="Roboto"/>
                <w:sz w:val="20"/>
                <w:szCs w:val="20"/>
              </w:rPr>
              <w:t>Phone no.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-1636551817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0E35357D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76918DC6" w14:textId="77777777" w:rsidTr="00DF3545">
        <w:trPr>
          <w:trHeight w:val="276"/>
          <w:jc w:val="center"/>
        </w:trPr>
        <w:tc>
          <w:tcPr>
            <w:tcW w:w="3324" w:type="dxa"/>
            <w:vMerge/>
          </w:tcPr>
          <w:p w14:paraId="1C39D91A" w14:textId="77777777" w:rsidR="006B78A3" w:rsidRPr="004A427F" w:rsidRDefault="006B78A3" w:rsidP="00DF3545">
            <w:pPr>
              <w:ind w:right="-2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724A878B" w14:textId="77777777" w:rsidR="006B78A3" w:rsidRPr="004A427F" w:rsidRDefault="006B78A3" w:rsidP="00DF3545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4A427F">
              <w:rPr>
                <w:rFonts w:ascii="Roboto" w:hAnsi="Roboto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Roboto" w:hAnsi="Roboto"/>
              <w:b/>
              <w:iCs/>
              <w:color w:val="A6A6A6" w:themeColor="background1" w:themeShade="A6"/>
              <w:sz w:val="20"/>
              <w:szCs w:val="20"/>
            </w:rPr>
            <w:id w:val="-1457635095"/>
            <w:placeholder>
              <w:docPart w:val="30FBEACE08024BF7AA66E24AB6229957"/>
            </w:placeholder>
            <w:showingPlcHdr/>
          </w:sdtPr>
          <w:sdtContent>
            <w:tc>
              <w:tcPr>
                <w:tcW w:w="4302" w:type="dxa"/>
                <w:vAlign w:val="center"/>
              </w:tcPr>
              <w:p w14:paraId="303EDC2E" w14:textId="77777777" w:rsidR="006B78A3" w:rsidRPr="004A427F" w:rsidRDefault="006B78A3" w:rsidP="00DF3545">
                <w:pPr>
                  <w:spacing w:before="60" w:after="60"/>
                  <w:ind w:right="-2"/>
                  <w:rPr>
                    <w:rFonts w:ascii="Roboto" w:hAnsi="Roboto"/>
                    <w:b/>
                    <w:iCs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30082A3C" w14:textId="77777777" w:rsidTr="00DF3545">
        <w:trPr>
          <w:jc w:val="center"/>
        </w:trPr>
        <w:tc>
          <w:tcPr>
            <w:tcW w:w="9405" w:type="dxa"/>
            <w:gridSpan w:val="4"/>
          </w:tcPr>
          <w:p w14:paraId="48F8E68E" w14:textId="406FA90F" w:rsidR="006B78A3" w:rsidRPr="004A427F" w:rsidRDefault="006B78A3" w:rsidP="00DF3545">
            <w:pPr>
              <w:spacing w:before="120" w:after="120"/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Please indicate the thematic focus of your side event</w:t>
            </w:r>
            <w:r w:rsidR="007D13D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,</w:t>
            </w:r>
            <w:r w:rsidR="00FE5F29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 which must align with one or more of the key priority areas and </w:t>
            </w:r>
            <w:r w:rsidR="00FE5F29" w:rsidRPr="00FE5F29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Pacific key thematic areas</w:t>
            </w:r>
            <w:r w:rsidR="00FE5F29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 outlined on page </w:t>
            </w:r>
            <w:proofErr w:type="gramStart"/>
            <w:r w:rsidR="00FE5F29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1 </w:t>
            </w:r>
            <w:r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:</w:t>
            </w:r>
            <w:proofErr w:type="gramEnd"/>
            <w:r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0FB1B8B8" w14:textId="77777777" w:rsidR="006B78A3" w:rsidRPr="004A427F" w:rsidRDefault="00000000" w:rsidP="00DF3545">
            <w:pPr>
              <w:spacing w:after="120"/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/>
                  <w:color w:val="000000"/>
                  <w:sz w:val="20"/>
                  <w:szCs w:val="20"/>
                  <w:highlight w:val="yellow"/>
                </w:rPr>
                <w:id w:val="-257286435"/>
                <w:placeholder>
                  <w:docPart w:val="30FBEACE08024BF7AA66E24AB6229957"/>
                </w:placeholder>
                <w:showingPlcHdr/>
              </w:sdtPr>
              <w:sdtContent>
                <w:r w:rsidR="006B78A3"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1629A" w:rsidRPr="00E3770E" w14:paraId="145E0D8B" w14:textId="77777777" w:rsidTr="00DF3545">
        <w:trPr>
          <w:jc w:val="center"/>
        </w:trPr>
        <w:tc>
          <w:tcPr>
            <w:tcW w:w="9405" w:type="dxa"/>
            <w:gridSpan w:val="4"/>
          </w:tcPr>
          <w:p w14:paraId="5BC208AA" w14:textId="39EC9EB6" w:rsidR="0091629A" w:rsidRPr="004A427F" w:rsidRDefault="0091629A" w:rsidP="0091629A">
            <w:pPr>
              <w:spacing w:before="120" w:after="120"/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Please indicate </w:t>
            </w:r>
            <w:r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how you will demonstrate our underpinning values of amplification of Pacific Islands Voices, and Gender and Social </w:t>
            </w:r>
            <w:proofErr w:type="gramStart"/>
            <w:r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Inclusion  </w:t>
            </w:r>
            <w:r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:</w:t>
            </w:r>
            <w:proofErr w:type="gramEnd"/>
            <w:r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14:paraId="50D4F23E" w14:textId="3DD345DD" w:rsidR="0091629A" w:rsidRPr="004A427F" w:rsidRDefault="00000000" w:rsidP="0091629A">
            <w:pPr>
              <w:spacing w:before="120" w:after="120"/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/>
                  <w:color w:val="000000"/>
                  <w:sz w:val="20"/>
                  <w:szCs w:val="20"/>
                  <w:highlight w:val="yellow"/>
                </w:rPr>
                <w:id w:val="1256022820"/>
                <w:placeholder>
                  <w:docPart w:val="04FE23C9EE714A71BB5A3C92E6A7E734"/>
                </w:placeholder>
                <w:showingPlcHdr/>
              </w:sdtPr>
              <w:sdtContent>
                <w:r w:rsidR="0091629A"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6B78A3" w:rsidRPr="00E3770E" w14:paraId="5C4DD150" w14:textId="77777777" w:rsidTr="00DF3545">
        <w:trPr>
          <w:jc w:val="center"/>
        </w:trPr>
        <w:tc>
          <w:tcPr>
            <w:tcW w:w="9405" w:type="dxa"/>
            <w:gridSpan w:val="4"/>
          </w:tcPr>
          <w:p w14:paraId="44490CE6" w14:textId="5DEDAF8B" w:rsidR="006B78A3" w:rsidRPr="004A427F" w:rsidRDefault="00FE5F29" w:rsidP="00DF3545">
            <w:pPr>
              <w:spacing w:before="120" w:after="120"/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Provide a </w:t>
            </w:r>
            <w:r w:rsidR="007D13D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one-sentence</w:t>
            </w:r>
            <w:r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 overview of your event. </w:t>
            </w:r>
            <w:r w:rsidR="006B78A3"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Give a short description of the event (300-</w:t>
            </w:r>
            <w:r w:rsidR="0047183B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>50</w:t>
            </w:r>
            <w:r w:rsidR="006B78A3" w:rsidRPr="004A427F">
              <w:rPr>
                <w:rFonts w:ascii="Roboto" w:hAnsi="Roboto"/>
                <w:b/>
                <w:iCs/>
                <w:sz w:val="20"/>
                <w:szCs w:val="20"/>
                <w:lang w:val="en-US"/>
              </w:rPr>
              <w:t xml:space="preserve">0 words) indicating thematic focus, objectives and potential contribution to the </w:t>
            </w:r>
            <w:hyperlink r:id="rId9" w:history="1">
              <w:r w:rsidR="001D5B90" w:rsidRPr="00A72577">
                <w:rPr>
                  <w:rStyle w:val="Hyperlink"/>
                  <w:rFonts w:ascii="Roboto" w:hAnsi="Roboto"/>
                  <w:b/>
                  <w:iCs/>
                  <w:sz w:val="20"/>
                  <w:szCs w:val="20"/>
                  <w:lang w:val="en-US"/>
                </w:rPr>
                <w:t>Pacific Islands Meteorological Strategy</w:t>
              </w:r>
            </w:hyperlink>
            <w:r w:rsidR="007D13DF">
              <w:rPr>
                <w:rStyle w:val="Hyperlink"/>
                <w:rFonts w:ascii="Roboto" w:hAnsi="Roboto"/>
                <w:b/>
                <w:iCs/>
                <w:sz w:val="20"/>
                <w:szCs w:val="20"/>
                <w:lang w:val="en-US"/>
              </w:rPr>
              <w:t>.</w:t>
            </w:r>
            <w:ins w:id="4" w:author="Author" w:date="2023-07-10T12:37:00Z">
              <w:r w:rsidR="0091629A">
                <w:rPr>
                  <w:rStyle w:val="Hyperlink"/>
                  <w:rFonts w:ascii="Roboto" w:hAnsi="Roboto"/>
                  <w:b/>
                  <w:iCs/>
                  <w:sz w:val="20"/>
                  <w:szCs w:val="20"/>
                  <w:lang w:val="en-US"/>
                </w:rPr>
                <w:t xml:space="preserve"> </w:t>
              </w:r>
            </w:ins>
          </w:p>
          <w:sdt>
            <w:sdtPr>
              <w:rPr>
                <w:rFonts w:ascii="Roboto" w:hAnsi="Roboto"/>
                <w:sz w:val="20"/>
                <w:szCs w:val="20"/>
              </w:rPr>
              <w:id w:val="-1674795345"/>
              <w:placeholder>
                <w:docPart w:val="30FBEACE08024BF7AA66E24AB6229957"/>
              </w:placeholder>
              <w:showingPlcHdr/>
            </w:sdtPr>
            <w:sdtContent>
              <w:p w14:paraId="4180A9DF" w14:textId="77777777" w:rsidR="006B78A3" w:rsidRPr="004A427F" w:rsidRDefault="006B78A3" w:rsidP="00DF3545">
                <w:pPr>
                  <w:spacing w:before="120" w:after="120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14:paraId="209E0567" w14:textId="77777777" w:rsidR="006B78A3" w:rsidRDefault="006B78A3" w:rsidP="00DF3545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54396A1C" w14:textId="77777777" w:rsidR="00E3770E" w:rsidRDefault="00E3770E" w:rsidP="00DF3545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  <w:p w14:paraId="0001B372" w14:textId="77777777" w:rsidR="00E3770E" w:rsidRPr="004A427F" w:rsidRDefault="00E3770E" w:rsidP="00DF3545">
            <w:pPr>
              <w:rPr>
                <w:rFonts w:ascii="Roboto" w:hAnsi="Roboto"/>
                <w:sz w:val="20"/>
                <w:szCs w:val="20"/>
                <w:lang w:val="en-US"/>
              </w:rPr>
            </w:pPr>
          </w:p>
        </w:tc>
      </w:tr>
      <w:tr w:rsidR="006B78A3" w:rsidRPr="00E3770E" w14:paraId="37C626FB" w14:textId="77777777" w:rsidTr="00E3770E">
        <w:trPr>
          <w:jc w:val="center"/>
        </w:trPr>
        <w:tc>
          <w:tcPr>
            <w:tcW w:w="4390" w:type="dxa"/>
            <w:gridSpan w:val="2"/>
          </w:tcPr>
          <w:p w14:paraId="2DD05CF3" w14:textId="77777777" w:rsidR="006B78A3" w:rsidRDefault="006B78A3" w:rsidP="00DF3545">
            <w:pPr>
              <w:spacing w:before="120" w:after="120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bCs/>
                <w:sz w:val="20"/>
                <w:szCs w:val="20"/>
              </w:rPr>
              <w:t xml:space="preserve">Provisional list of </w:t>
            </w:r>
            <w:r w:rsidR="005A63AB">
              <w:rPr>
                <w:rFonts w:ascii="Roboto" w:hAnsi="Roboto"/>
                <w:b/>
                <w:bCs/>
                <w:sz w:val="20"/>
                <w:szCs w:val="20"/>
              </w:rPr>
              <w:t>MC/Moderator and Sp</w:t>
            </w:r>
            <w:r w:rsidRPr="004A427F">
              <w:rPr>
                <w:rFonts w:ascii="Roboto" w:hAnsi="Roboto"/>
                <w:b/>
                <w:bCs/>
                <w:sz w:val="20"/>
                <w:szCs w:val="20"/>
              </w:rPr>
              <w:t>eakers</w:t>
            </w:r>
            <w:r w:rsidR="00FE5F29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C806C8">
              <w:rPr>
                <w:rFonts w:ascii="Roboto" w:hAnsi="Roboto"/>
                <w:b/>
                <w:bCs/>
                <w:sz w:val="20"/>
                <w:szCs w:val="20"/>
              </w:rPr>
              <w:t>with brief Bios (can be attached separately)</w:t>
            </w:r>
            <w:r w:rsidR="007D13DF">
              <w:rPr>
                <w:rFonts w:ascii="Roboto" w:hAnsi="Roboto"/>
                <w:b/>
                <w:bCs/>
                <w:sz w:val="20"/>
                <w:szCs w:val="20"/>
              </w:rPr>
              <w:t xml:space="preserve">, </w:t>
            </w:r>
            <w:r w:rsidR="00FE5F29">
              <w:rPr>
                <w:rFonts w:ascii="Roboto" w:hAnsi="Roboto"/>
                <w:b/>
                <w:bCs/>
                <w:sz w:val="20"/>
                <w:szCs w:val="20"/>
              </w:rPr>
              <w:t xml:space="preserve">including </w:t>
            </w:r>
            <w:r w:rsidR="00FE5F29" w:rsidRPr="004A427F">
              <w:rPr>
                <w:rFonts w:ascii="Roboto" w:hAnsi="Roboto"/>
                <w:b/>
                <w:sz w:val="20"/>
                <w:szCs w:val="20"/>
                <w:lang w:val="en-US"/>
              </w:rPr>
              <w:t>Ministers or other VIPs</w:t>
            </w:r>
          </w:p>
          <w:p w14:paraId="3063CD0C" w14:textId="3E235191" w:rsidR="00E3770E" w:rsidRPr="004A427F" w:rsidRDefault="00E3770E" w:rsidP="00DF3545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Roboto" w:hAnsi="Roboto"/>
              <w:b/>
              <w:color w:val="A6A6A6" w:themeColor="background1" w:themeShade="A6"/>
              <w:sz w:val="20"/>
              <w:szCs w:val="20"/>
            </w:rPr>
            <w:id w:val="1498846939"/>
            <w:placeholder>
              <w:docPart w:val="4EAFC55B1B7741828FBD6DE82EDF471B"/>
            </w:placeholder>
            <w:showingPlcHdr/>
          </w:sdtPr>
          <w:sdtContent>
            <w:tc>
              <w:tcPr>
                <w:tcW w:w="5015" w:type="dxa"/>
                <w:gridSpan w:val="2"/>
              </w:tcPr>
              <w:p w14:paraId="7FBE04AC" w14:textId="77777777" w:rsidR="006B78A3" w:rsidRPr="004A427F" w:rsidRDefault="006B78A3" w:rsidP="00DF3545">
                <w:pPr>
                  <w:spacing w:before="120" w:after="120"/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3D19E0" w:rsidRPr="00E3770E" w14:paraId="4C8F22A0" w14:textId="77777777" w:rsidTr="00E3770E">
        <w:trPr>
          <w:jc w:val="center"/>
        </w:trPr>
        <w:tc>
          <w:tcPr>
            <w:tcW w:w="4390" w:type="dxa"/>
            <w:gridSpan w:val="2"/>
          </w:tcPr>
          <w:p w14:paraId="55206C8A" w14:textId="5EDB3363" w:rsidR="003D19E0" w:rsidRPr="004A427F" w:rsidRDefault="00430023" w:rsidP="00DF3545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Select the type of side event</w:t>
            </w:r>
          </w:p>
        </w:tc>
        <w:tc>
          <w:tcPr>
            <w:tcW w:w="5015" w:type="dxa"/>
            <w:gridSpan w:val="2"/>
          </w:tcPr>
          <w:p w14:paraId="3AF0FDD2" w14:textId="77777777" w:rsidR="00FE70FB" w:rsidRPr="00FE70FB" w:rsidRDefault="00FE70FB" w:rsidP="00FE70F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>⃝ Poster/Display Session</w:t>
            </w:r>
          </w:p>
          <w:p w14:paraId="4A464026" w14:textId="77777777" w:rsidR="00FE70FB" w:rsidRPr="00FE70FB" w:rsidRDefault="00FE70FB" w:rsidP="00FE70F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>⃝ Workshop/Skill Share</w:t>
            </w:r>
          </w:p>
          <w:p w14:paraId="4AB2A4E3" w14:textId="3490B44A" w:rsidR="006F36FD" w:rsidRPr="00FE70FB" w:rsidRDefault="006F36FD" w:rsidP="006F36FD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 w:rsidR="00D51704" w:rsidRPr="00FE70FB">
              <w:rPr>
                <w:rFonts w:ascii="Calibri" w:hAnsi="Calibri" w:cs="Calibri"/>
                <w:b/>
                <w:sz w:val="20"/>
                <w:szCs w:val="20"/>
              </w:rPr>
              <w:t>Event: Networking</w:t>
            </w:r>
            <w:r w:rsidR="0080053B" w:rsidRPr="00FE70FB">
              <w:rPr>
                <w:rFonts w:ascii="Calibri" w:hAnsi="Calibri" w:cs="Calibri"/>
                <w:b/>
                <w:sz w:val="20"/>
                <w:szCs w:val="20"/>
              </w:rPr>
              <w:t>/Launch</w:t>
            </w:r>
          </w:p>
          <w:p w14:paraId="2EF33F3C" w14:textId="77B10A70" w:rsidR="00D51704" w:rsidRPr="00FE70FB" w:rsidRDefault="00D51704" w:rsidP="00D51704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 w:rsidR="0080053B" w:rsidRPr="00FE70FB">
              <w:rPr>
                <w:rFonts w:ascii="Calibri" w:hAnsi="Calibri" w:cs="Calibri"/>
                <w:b/>
                <w:sz w:val="20"/>
                <w:szCs w:val="20"/>
              </w:rPr>
              <w:t>Meeting</w:t>
            </w:r>
          </w:p>
          <w:p w14:paraId="57F0D102" w14:textId="58249DCE" w:rsidR="00430023" w:rsidRPr="00D51704" w:rsidRDefault="00D51704" w:rsidP="00DF3545">
            <w:pPr>
              <w:spacing w:before="120" w:after="120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 w:rsidR="0080053B" w:rsidRPr="00FE70FB">
              <w:rPr>
                <w:rFonts w:ascii="Calibri" w:hAnsi="Calibri" w:cs="Calibri"/>
                <w:b/>
                <w:sz w:val="20"/>
                <w:szCs w:val="20"/>
              </w:rPr>
              <w:t>Other: Panel Discussion</w:t>
            </w:r>
            <w:r w:rsidR="00FE70FB"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/Presentation </w:t>
            </w:r>
          </w:p>
        </w:tc>
      </w:tr>
      <w:tr w:rsidR="00FE70FB" w:rsidRPr="00E3770E" w14:paraId="61B762C5" w14:textId="77777777" w:rsidTr="00E3770E">
        <w:trPr>
          <w:jc w:val="center"/>
        </w:trPr>
        <w:tc>
          <w:tcPr>
            <w:tcW w:w="4390" w:type="dxa"/>
            <w:gridSpan w:val="2"/>
          </w:tcPr>
          <w:p w14:paraId="130AA349" w14:textId="02B88418" w:rsidR="00FE70FB" w:rsidRDefault="00FE70FB" w:rsidP="00DF3545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Duration of </w:t>
            </w:r>
            <w:r w:rsidR="007D13DF">
              <w:rPr>
                <w:rFonts w:ascii="Roboto" w:hAnsi="Roboto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>side event</w:t>
            </w:r>
          </w:p>
        </w:tc>
        <w:tc>
          <w:tcPr>
            <w:tcW w:w="5015" w:type="dxa"/>
            <w:gridSpan w:val="2"/>
          </w:tcPr>
          <w:p w14:paraId="4E2D395D" w14:textId="0AC01A8A" w:rsidR="00FE70FB" w:rsidRPr="00FE70FB" w:rsidRDefault="00FE70FB" w:rsidP="00FE70FB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30 Minutes</w:t>
            </w:r>
          </w:p>
          <w:p w14:paraId="1A26E8A3" w14:textId="1A92AC2A" w:rsidR="00FE70FB" w:rsidRPr="00FE70FB" w:rsidRDefault="00FE70FB" w:rsidP="00DF354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60 Minutes</w:t>
            </w:r>
          </w:p>
        </w:tc>
      </w:tr>
      <w:tr w:rsidR="006B78A3" w:rsidRPr="00E3770E" w14:paraId="068F7BB7" w14:textId="77777777" w:rsidTr="00E3770E">
        <w:trPr>
          <w:jc w:val="center"/>
        </w:trPr>
        <w:tc>
          <w:tcPr>
            <w:tcW w:w="4390" w:type="dxa"/>
            <w:gridSpan w:val="2"/>
          </w:tcPr>
          <w:p w14:paraId="47D2459F" w14:textId="3D16217D" w:rsidR="006B78A3" w:rsidRPr="004A427F" w:rsidRDefault="006B78A3" w:rsidP="00DF3545">
            <w:pPr>
              <w:spacing w:before="120" w:after="120"/>
              <w:ind w:right="-2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sz w:val="20"/>
                <w:szCs w:val="20"/>
                <w:lang w:val="en-US"/>
              </w:rPr>
              <w:t>Do you envisage inviting Ministers or other VIPs to the side event?</w:t>
            </w:r>
            <w:r w:rsidR="00FE70FB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</w:t>
            </w:r>
            <w:r w:rsidR="00FE70FB" w:rsidRPr="00FE70FB">
              <w:rPr>
                <w:rFonts w:ascii="Roboto" w:hAnsi="Roboto"/>
                <w:bCs/>
                <w:sz w:val="20"/>
                <w:szCs w:val="20"/>
                <w:lang w:val="en-US"/>
              </w:rPr>
              <w:t>(Please mention name(s) of VIPs attending)</w:t>
            </w:r>
          </w:p>
        </w:tc>
        <w:sdt>
          <w:sdtPr>
            <w:rPr>
              <w:rFonts w:ascii="Roboto" w:hAnsi="Roboto"/>
              <w:b/>
              <w:color w:val="A6A6A6" w:themeColor="background1" w:themeShade="A6"/>
              <w:sz w:val="20"/>
              <w:szCs w:val="20"/>
            </w:rPr>
            <w:id w:val="-1058779702"/>
            <w:placeholder>
              <w:docPart w:val="83E18B2513814A7BBE8437435FE99571"/>
            </w:placeholder>
            <w:showingPlcHdr/>
          </w:sdtPr>
          <w:sdtContent>
            <w:tc>
              <w:tcPr>
                <w:tcW w:w="5015" w:type="dxa"/>
                <w:gridSpan w:val="2"/>
              </w:tcPr>
              <w:p w14:paraId="68C5C7D1" w14:textId="77777777" w:rsidR="006B78A3" w:rsidRPr="004A427F" w:rsidRDefault="006B78A3" w:rsidP="00DF3545">
                <w:pPr>
                  <w:spacing w:before="120" w:after="120"/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6B78A3" w:rsidRPr="00E3770E" w14:paraId="0434A712" w14:textId="77777777" w:rsidTr="00E3770E">
        <w:trPr>
          <w:jc w:val="center"/>
        </w:trPr>
        <w:tc>
          <w:tcPr>
            <w:tcW w:w="4390" w:type="dxa"/>
            <w:gridSpan w:val="2"/>
          </w:tcPr>
          <w:p w14:paraId="4989C657" w14:textId="77777777" w:rsidR="006B78A3" w:rsidRPr="004A427F" w:rsidRDefault="006B78A3" w:rsidP="00DF3545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 xml:space="preserve">Expected number of participants </w:t>
            </w:r>
          </w:p>
          <w:p w14:paraId="458ACD8C" w14:textId="216F191E" w:rsidR="006B78A3" w:rsidRPr="004A427F" w:rsidRDefault="006B78A3" w:rsidP="00DF3545">
            <w:pPr>
              <w:spacing w:before="120" w:after="120"/>
              <w:rPr>
                <w:rFonts w:ascii="Roboto" w:hAnsi="Roboto"/>
                <w:i/>
                <w:iCs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i/>
                <w:iCs/>
                <w:sz w:val="20"/>
                <w:szCs w:val="20"/>
                <w:lang w:val="en-US"/>
              </w:rPr>
              <w:t xml:space="preserve">Please note that </w:t>
            </w:r>
            <w:r w:rsidR="007D13DF" w:rsidRPr="007D13DF">
              <w:rPr>
                <w:rFonts w:ascii="Roboto" w:hAnsi="Roboto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7D13DF">
              <w:rPr>
                <w:rFonts w:ascii="Roboto" w:hAnsi="Roboto"/>
                <w:i/>
                <w:iCs/>
                <w:sz w:val="20"/>
                <w:szCs w:val="20"/>
                <w:lang w:val="en-US"/>
              </w:rPr>
              <w:t>COVID-19</w:t>
            </w:r>
            <w:r w:rsidR="007D13DF" w:rsidRPr="007D13DF">
              <w:rPr>
                <w:rFonts w:ascii="Roboto" w:hAnsi="Roboto"/>
                <w:i/>
                <w:iCs/>
                <w:sz w:val="20"/>
                <w:szCs w:val="20"/>
                <w:lang w:val="en-US"/>
              </w:rPr>
              <w:t xml:space="preserve"> protocol will determine the final number of participants in each room</w:t>
            </w:r>
            <w:r w:rsidR="007D13DF">
              <w:rPr>
                <w:rFonts w:ascii="Roboto" w:hAnsi="Roboto"/>
                <w:i/>
                <w:iCs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rFonts w:ascii="Roboto" w:hAnsi="Roboto"/>
              <w:b/>
              <w:color w:val="A6A6A6" w:themeColor="background1" w:themeShade="A6"/>
              <w:sz w:val="20"/>
              <w:szCs w:val="20"/>
            </w:rPr>
            <w:id w:val="-296601873"/>
            <w:placeholder>
              <w:docPart w:val="30FBEACE08024BF7AA66E24AB6229957"/>
            </w:placeholder>
            <w:showingPlcHdr/>
          </w:sdtPr>
          <w:sdtContent>
            <w:tc>
              <w:tcPr>
                <w:tcW w:w="5015" w:type="dxa"/>
                <w:gridSpan w:val="2"/>
              </w:tcPr>
              <w:p w14:paraId="78FC5ACF" w14:textId="77777777" w:rsidR="006B78A3" w:rsidRPr="004A427F" w:rsidRDefault="006B78A3" w:rsidP="00DF3545">
                <w:pPr>
                  <w:spacing w:before="120" w:after="120"/>
                  <w:rPr>
                    <w:rFonts w:ascii="Roboto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C31431" w:rsidRPr="00E3770E" w14:paraId="6D3F12FC" w14:textId="77777777" w:rsidTr="00E3770E">
        <w:trPr>
          <w:jc w:val="center"/>
        </w:trPr>
        <w:tc>
          <w:tcPr>
            <w:tcW w:w="4390" w:type="dxa"/>
            <w:gridSpan w:val="2"/>
          </w:tcPr>
          <w:p w14:paraId="330A2B99" w14:textId="74584B64" w:rsidR="00C31431" w:rsidRPr="004A427F" w:rsidRDefault="00C31431" w:rsidP="00C31431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Room Style</w:t>
            </w:r>
          </w:p>
        </w:tc>
        <w:tc>
          <w:tcPr>
            <w:tcW w:w="5015" w:type="dxa"/>
            <w:gridSpan w:val="2"/>
          </w:tcPr>
          <w:p w14:paraId="1865CDBE" w14:textId="77777777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Round</w:t>
            </w:r>
          </w:p>
          <w:p w14:paraId="1492A235" w14:textId="77777777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U-Shape</w:t>
            </w:r>
          </w:p>
          <w:p w14:paraId="586576DC" w14:textId="77777777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Banquet Style</w:t>
            </w:r>
          </w:p>
          <w:p w14:paraId="478DCB2F" w14:textId="77777777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Classroom Style</w:t>
            </w:r>
          </w:p>
          <w:p w14:paraId="28375185" w14:textId="25B8AE2E" w:rsidR="00C31431" w:rsidRDefault="00C31431" w:rsidP="00C31431">
            <w:pPr>
              <w:spacing w:before="120" w:after="120"/>
              <w:rPr>
                <w:rFonts w:ascii="Roboto" w:hAnsi="Roboto"/>
                <w:b/>
                <w:color w:val="A6A6A6" w:themeColor="background1" w:themeShade="A6"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Conference </w:t>
            </w:r>
          </w:p>
        </w:tc>
      </w:tr>
      <w:tr w:rsidR="00C31431" w:rsidRPr="00E3770E" w14:paraId="2012B6E5" w14:textId="77777777" w:rsidTr="00E3770E">
        <w:trPr>
          <w:jc w:val="center"/>
        </w:trPr>
        <w:tc>
          <w:tcPr>
            <w:tcW w:w="4390" w:type="dxa"/>
            <w:gridSpan w:val="2"/>
          </w:tcPr>
          <w:p w14:paraId="557B4CC8" w14:textId="47321721" w:rsidR="00C31431" w:rsidRPr="004A427F" w:rsidRDefault="00C31431" w:rsidP="00C31431">
            <w:pPr>
              <w:spacing w:before="120" w:after="120"/>
              <w:ind w:right="-2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Would you need any equipment for the side event? If yes, indicate the </w:t>
            </w:r>
            <w:r w:rsidR="007D13DF">
              <w:rPr>
                <w:rFonts w:ascii="Roboto" w:hAnsi="Roboto"/>
                <w:b/>
                <w:sz w:val="20"/>
                <w:szCs w:val="20"/>
                <w:lang w:val="en-US"/>
              </w:rPr>
              <w:t>required</w:t>
            </w:r>
            <w:r w:rsidRPr="004A427F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 equipment</w:t>
            </w:r>
          </w:p>
          <w:p w14:paraId="5D2E92D6" w14:textId="763D6D98" w:rsidR="00C31431" w:rsidRDefault="00C31431" w:rsidP="00C31431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</w:pPr>
            <w:r w:rsidRPr="004A427F">
              <w:rPr>
                <w:rFonts w:ascii="Roboto" w:hAnsi="Roboto"/>
                <w:i/>
                <w:sz w:val="20"/>
                <w:szCs w:val="20"/>
                <w:lang w:val="en-US"/>
              </w:rPr>
              <w:t xml:space="preserve">Please note that </w:t>
            </w:r>
            <w:r>
              <w:rPr>
                <w:rFonts w:ascii="Roboto" w:hAnsi="Roboto"/>
                <w:i/>
                <w:sz w:val="20"/>
                <w:szCs w:val="20"/>
                <w:lang w:val="en-US"/>
              </w:rPr>
              <w:t>for special requests, there may be additional charges.</w:t>
            </w:r>
          </w:p>
        </w:tc>
        <w:tc>
          <w:tcPr>
            <w:tcW w:w="5015" w:type="dxa"/>
            <w:gridSpan w:val="2"/>
          </w:tcPr>
          <w:p w14:paraId="4008D32E" w14:textId="2B84E45D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Projector and Laptop</w:t>
            </w:r>
          </w:p>
          <w:p w14:paraId="2D9A57C4" w14:textId="6911872C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Whiteboard and Markers</w:t>
            </w:r>
          </w:p>
          <w:p w14:paraId="5EC3FECC" w14:textId="15C60892" w:rsidR="00C31431" w:rsidRPr="00FE70FB" w:rsidRDefault="00C31431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Butcher Paper, Markers &amp; Sticky Notes </w:t>
            </w:r>
          </w:p>
        </w:tc>
      </w:tr>
      <w:tr w:rsidR="0091629A" w:rsidRPr="00E3770E" w14:paraId="731F2358" w14:textId="77777777" w:rsidTr="00E3770E">
        <w:trPr>
          <w:jc w:val="center"/>
        </w:trPr>
        <w:tc>
          <w:tcPr>
            <w:tcW w:w="4390" w:type="dxa"/>
            <w:gridSpan w:val="2"/>
          </w:tcPr>
          <w:p w14:paraId="3F23759A" w14:textId="5F4CEA02" w:rsidR="0091629A" w:rsidRDefault="0091629A" w:rsidP="00C31431">
            <w:pPr>
              <w:spacing w:before="120" w:after="120"/>
              <w:ind w:right="-2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>
              <w:rPr>
                <w:rFonts w:ascii="Roboto" w:hAnsi="Roboto"/>
                <w:b/>
                <w:sz w:val="20"/>
                <w:szCs w:val="20"/>
                <w:lang w:val="en-US"/>
              </w:rPr>
              <w:t>Will you be able to share your presentations in pdf format from your side event with us within an hour of your side event completed?</w:t>
            </w:r>
          </w:p>
          <w:p w14:paraId="79D2D8CE" w14:textId="32CD5BFD" w:rsidR="0091629A" w:rsidRPr="00E3770E" w:rsidRDefault="0091629A" w:rsidP="00C31431">
            <w:pPr>
              <w:spacing w:before="120" w:after="120"/>
              <w:ind w:right="-2"/>
              <w:rPr>
                <w:rFonts w:ascii="Roboto" w:hAnsi="Roboto"/>
                <w:bCs/>
                <w:i/>
                <w:iCs/>
                <w:sz w:val="20"/>
                <w:szCs w:val="20"/>
                <w:lang w:val="en-US"/>
              </w:rPr>
            </w:pPr>
            <w:r w:rsidRPr="00E3770E">
              <w:rPr>
                <w:rFonts w:ascii="Roboto" w:hAnsi="Roboto"/>
                <w:bCs/>
                <w:i/>
                <w:iCs/>
                <w:sz w:val="20"/>
                <w:szCs w:val="20"/>
                <w:lang w:val="en-US"/>
              </w:rPr>
              <w:t>Please note these will be loaded to our website.</w:t>
            </w:r>
          </w:p>
        </w:tc>
        <w:tc>
          <w:tcPr>
            <w:tcW w:w="5015" w:type="dxa"/>
            <w:gridSpan w:val="2"/>
          </w:tcPr>
          <w:p w14:paraId="2895127A" w14:textId="600CCEF0" w:rsidR="0091629A" w:rsidRPr="00FE70FB" w:rsidRDefault="0091629A" w:rsidP="0091629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Yes</w:t>
            </w:r>
          </w:p>
          <w:p w14:paraId="79F2AB55" w14:textId="158CE862" w:rsidR="0091629A" w:rsidRPr="00FE70FB" w:rsidRDefault="0091629A" w:rsidP="0091629A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E70FB">
              <w:rPr>
                <w:rFonts w:ascii="Calibri" w:hAnsi="Calibri" w:cs="Calibri"/>
                <w:b/>
                <w:sz w:val="20"/>
                <w:szCs w:val="20"/>
              </w:rPr>
              <w:t xml:space="preserve">⃝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  <w:p w14:paraId="28D449C7" w14:textId="77777777" w:rsidR="0091629A" w:rsidRPr="00FE70FB" w:rsidRDefault="0091629A" w:rsidP="00C3143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31431" w:rsidRPr="00E3770E" w14:paraId="628F1514" w14:textId="77777777" w:rsidTr="00E3770E">
        <w:trPr>
          <w:jc w:val="center"/>
        </w:trPr>
        <w:tc>
          <w:tcPr>
            <w:tcW w:w="4390" w:type="dxa"/>
            <w:gridSpan w:val="2"/>
          </w:tcPr>
          <w:p w14:paraId="2CAB8096" w14:textId="77777777" w:rsidR="00C31431" w:rsidRPr="004A427F" w:rsidRDefault="00C31431" w:rsidP="00C31431">
            <w:pPr>
              <w:spacing w:before="120" w:after="120"/>
              <w:ind w:right="-2"/>
              <w:rPr>
                <w:rFonts w:ascii="Roboto" w:hAnsi="Roboto"/>
                <w:b/>
                <w:sz w:val="20"/>
                <w:szCs w:val="20"/>
              </w:rPr>
            </w:pPr>
            <w:r w:rsidRPr="004A427F">
              <w:rPr>
                <w:rFonts w:ascii="Roboto" w:hAnsi="Roboto"/>
                <w:b/>
                <w:sz w:val="20"/>
                <w:szCs w:val="20"/>
              </w:rPr>
              <w:t>Any other supporting information</w:t>
            </w:r>
          </w:p>
        </w:tc>
        <w:sdt>
          <w:sdtPr>
            <w:rPr>
              <w:rFonts w:ascii="Roboto" w:hAnsi="Roboto"/>
              <w:sz w:val="20"/>
              <w:szCs w:val="20"/>
            </w:rPr>
            <w:id w:val="758949602"/>
            <w:placeholder>
              <w:docPart w:val="D632D0CE529F47849D9E3B2DDDAF0DF5"/>
            </w:placeholder>
            <w:showingPlcHdr/>
          </w:sdtPr>
          <w:sdtContent>
            <w:tc>
              <w:tcPr>
                <w:tcW w:w="5015" w:type="dxa"/>
                <w:gridSpan w:val="2"/>
              </w:tcPr>
              <w:p w14:paraId="4A70C053" w14:textId="77777777" w:rsidR="00C31431" w:rsidRPr="004A427F" w:rsidRDefault="00C31431" w:rsidP="00C31431">
                <w:pPr>
                  <w:spacing w:before="120" w:after="120"/>
                  <w:rPr>
                    <w:rFonts w:ascii="Roboto" w:hAnsi="Roboto"/>
                    <w:sz w:val="20"/>
                    <w:szCs w:val="20"/>
                    <w:lang w:val="en-US"/>
                  </w:rPr>
                </w:pPr>
                <w:r w:rsidRPr="004A427F">
                  <w:rPr>
                    <w:rStyle w:val="PlaceholderText"/>
                    <w:rFonts w:ascii="Roboto" w:eastAsia="Arial" w:hAnsi="Roboto"/>
                    <w:b/>
                    <w:color w:val="A6A6A6" w:themeColor="background1" w:themeShade="A6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CD05A1F" w14:textId="77777777" w:rsidR="00097389" w:rsidRDefault="00097389">
      <w:pPr>
        <w:spacing w:after="0" w:line="240" w:lineRule="auto"/>
        <w:ind w:left="360" w:right="44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5D395C8" w14:textId="77777777" w:rsidR="00B949A8" w:rsidRPr="0012771B" w:rsidRDefault="00B949A8">
      <w:pPr>
        <w:spacing w:after="0" w:line="240" w:lineRule="auto"/>
        <w:ind w:left="360" w:right="446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sectPr w:rsidR="00B949A8" w:rsidRPr="0012771B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486E" w14:textId="77777777" w:rsidR="0018351C" w:rsidRDefault="0018351C" w:rsidP="002B2321">
      <w:pPr>
        <w:spacing w:after="0" w:line="240" w:lineRule="auto"/>
      </w:pPr>
      <w:r>
        <w:separator/>
      </w:r>
    </w:p>
  </w:endnote>
  <w:endnote w:type="continuationSeparator" w:id="0">
    <w:p w14:paraId="0D9A96E6" w14:textId="77777777" w:rsidR="0018351C" w:rsidRDefault="0018351C" w:rsidP="002B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BEB9" w14:textId="77777777" w:rsidR="0018351C" w:rsidRDefault="0018351C" w:rsidP="002B2321">
      <w:pPr>
        <w:spacing w:after="0" w:line="240" w:lineRule="auto"/>
      </w:pPr>
      <w:r>
        <w:separator/>
      </w:r>
    </w:p>
  </w:footnote>
  <w:footnote w:type="continuationSeparator" w:id="0">
    <w:p w14:paraId="6E303D60" w14:textId="77777777" w:rsidR="0018351C" w:rsidRDefault="0018351C" w:rsidP="002B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C6A9" w14:textId="77777777" w:rsidR="007D7540" w:rsidRDefault="007D7540" w:rsidP="005F7C78">
    <w:pPr>
      <w:pStyle w:val="Header"/>
    </w:pPr>
  </w:p>
  <w:p w14:paraId="79E6A499" w14:textId="535067A3" w:rsidR="002B2321" w:rsidRDefault="005F7C78" w:rsidP="005F7C78">
    <w:pPr>
      <w:pStyle w:val="Header"/>
    </w:pPr>
    <w:r>
      <w:rPr>
        <w:noProof/>
      </w:rPr>
      <w:drawing>
        <wp:inline distT="0" distB="0" distL="0" distR="0" wp14:anchorId="774F6019" wp14:editId="58CF6D88">
          <wp:extent cx="1187450" cy="556582"/>
          <wp:effectExtent l="0" t="0" r="0" b="0"/>
          <wp:docPr id="3687589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21" cy="558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95E54F8" wp14:editId="2AE0197A">
          <wp:extent cx="756285" cy="743585"/>
          <wp:effectExtent l="0" t="0" r="5715" b="0"/>
          <wp:docPr id="6018808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4A0A68F2" wp14:editId="3FE42B17">
          <wp:extent cx="1714500" cy="657225"/>
          <wp:effectExtent l="0" t="0" r="0" b="9525"/>
          <wp:docPr id="136021718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51A0A9C" wp14:editId="506ACC02">
          <wp:extent cx="1600200" cy="647700"/>
          <wp:effectExtent l="0" t="0" r="0" b="0"/>
          <wp:docPr id="13333166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50D7B7" w14:textId="77777777" w:rsidR="00E3770E" w:rsidRDefault="00E3770E" w:rsidP="005F7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E05"/>
    <w:multiLevelType w:val="hybridMultilevel"/>
    <w:tmpl w:val="A6C67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B03"/>
    <w:multiLevelType w:val="hybridMultilevel"/>
    <w:tmpl w:val="CD42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37B7"/>
    <w:multiLevelType w:val="hybridMultilevel"/>
    <w:tmpl w:val="343E9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58A3"/>
    <w:multiLevelType w:val="hybridMultilevel"/>
    <w:tmpl w:val="515CB280"/>
    <w:lvl w:ilvl="0" w:tplc="1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8024D"/>
    <w:multiLevelType w:val="hybridMultilevel"/>
    <w:tmpl w:val="CAF496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A5D2D"/>
    <w:multiLevelType w:val="hybridMultilevel"/>
    <w:tmpl w:val="90A6D4F2"/>
    <w:lvl w:ilvl="0" w:tplc="9BE673F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E1D2D"/>
    <w:multiLevelType w:val="hybridMultilevel"/>
    <w:tmpl w:val="F18AF4F0"/>
    <w:lvl w:ilvl="0" w:tplc="61C06E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0A738B"/>
    <w:multiLevelType w:val="hybridMultilevel"/>
    <w:tmpl w:val="DC74F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69946">
    <w:abstractNumId w:val="1"/>
  </w:num>
  <w:num w:numId="2" w16cid:durableId="1968268204">
    <w:abstractNumId w:val="5"/>
  </w:num>
  <w:num w:numId="3" w16cid:durableId="1167089227">
    <w:abstractNumId w:val="6"/>
  </w:num>
  <w:num w:numId="4" w16cid:durableId="606474104">
    <w:abstractNumId w:val="0"/>
  </w:num>
  <w:num w:numId="5" w16cid:durableId="1969823394">
    <w:abstractNumId w:val="4"/>
  </w:num>
  <w:num w:numId="6" w16cid:durableId="1959339196">
    <w:abstractNumId w:val="3"/>
  </w:num>
  <w:num w:numId="7" w16cid:durableId="1454320957">
    <w:abstractNumId w:val="7"/>
  </w:num>
  <w:num w:numId="8" w16cid:durableId="2121608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E0NLQyNzcxNDU0NDSyUdpeDU4uLM/DyQAqNaAI18xT0sAAAA"/>
  </w:docVars>
  <w:rsids>
    <w:rsidRoot w:val="00097389"/>
    <w:rsid w:val="00015108"/>
    <w:rsid w:val="00032011"/>
    <w:rsid w:val="00097389"/>
    <w:rsid w:val="000A2AD1"/>
    <w:rsid w:val="000E1C04"/>
    <w:rsid w:val="0012771B"/>
    <w:rsid w:val="00131703"/>
    <w:rsid w:val="00157C08"/>
    <w:rsid w:val="0018351C"/>
    <w:rsid w:val="00183FCA"/>
    <w:rsid w:val="001A292A"/>
    <w:rsid w:val="001D136E"/>
    <w:rsid w:val="001D5B90"/>
    <w:rsid w:val="001E7E4B"/>
    <w:rsid w:val="001F05F9"/>
    <w:rsid w:val="00216D9C"/>
    <w:rsid w:val="00290BB3"/>
    <w:rsid w:val="002B2321"/>
    <w:rsid w:val="002E1152"/>
    <w:rsid w:val="002E7C70"/>
    <w:rsid w:val="002F4684"/>
    <w:rsid w:val="002F524C"/>
    <w:rsid w:val="003A5069"/>
    <w:rsid w:val="003B1FFB"/>
    <w:rsid w:val="003C37D3"/>
    <w:rsid w:val="003D19E0"/>
    <w:rsid w:val="003D45A3"/>
    <w:rsid w:val="00427F80"/>
    <w:rsid w:val="00430023"/>
    <w:rsid w:val="00451AD6"/>
    <w:rsid w:val="0047183B"/>
    <w:rsid w:val="004E4D8D"/>
    <w:rsid w:val="004F5716"/>
    <w:rsid w:val="00580DD5"/>
    <w:rsid w:val="005836AE"/>
    <w:rsid w:val="005A63AB"/>
    <w:rsid w:val="005F7C78"/>
    <w:rsid w:val="00620994"/>
    <w:rsid w:val="006321AB"/>
    <w:rsid w:val="006932EC"/>
    <w:rsid w:val="006B78A3"/>
    <w:rsid w:val="006D0656"/>
    <w:rsid w:val="006F1560"/>
    <w:rsid w:val="006F36FD"/>
    <w:rsid w:val="007D13DF"/>
    <w:rsid w:val="007D7540"/>
    <w:rsid w:val="0080053B"/>
    <w:rsid w:val="008578F4"/>
    <w:rsid w:val="00866261"/>
    <w:rsid w:val="00894764"/>
    <w:rsid w:val="00902B87"/>
    <w:rsid w:val="0091629A"/>
    <w:rsid w:val="00945E56"/>
    <w:rsid w:val="00965105"/>
    <w:rsid w:val="00987033"/>
    <w:rsid w:val="009F4F90"/>
    <w:rsid w:val="00A0650D"/>
    <w:rsid w:val="00A225DE"/>
    <w:rsid w:val="00A72577"/>
    <w:rsid w:val="00A7279B"/>
    <w:rsid w:val="00A8555E"/>
    <w:rsid w:val="00AA3189"/>
    <w:rsid w:val="00B13E94"/>
    <w:rsid w:val="00B949A8"/>
    <w:rsid w:val="00BA1F09"/>
    <w:rsid w:val="00BB44C5"/>
    <w:rsid w:val="00BD1ABB"/>
    <w:rsid w:val="00BF59B6"/>
    <w:rsid w:val="00C26665"/>
    <w:rsid w:val="00C31431"/>
    <w:rsid w:val="00C806C8"/>
    <w:rsid w:val="00CC6517"/>
    <w:rsid w:val="00D17153"/>
    <w:rsid w:val="00D51704"/>
    <w:rsid w:val="00D64319"/>
    <w:rsid w:val="00DF6129"/>
    <w:rsid w:val="00E3770E"/>
    <w:rsid w:val="00EA5761"/>
    <w:rsid w:val="00EF4D20"/>
    <w:rsid w:val="00EF569F"/>
    <w:rsid w:val="00F51E9D"/>
    <w:rsid w:val="00FC1437"/>
    <w:rsid w:val="00FC75DB"/>
    <w:rsid w:val="00FE14BE"/>
    <w:rsid w:val="00FE5F29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F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Theme="minorHAnsi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1">
    <w:name w:val="확인되지 않은 멘션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76092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2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21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2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21"/>
    <w:rPr>
      <w:rFonts w:eastAsiaTheme="minorEastAsi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B7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sinamelel@spre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an@sprep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cificmet.net/sites/default/files/inline-files/documents/PIMS_2017-2026_FINAL-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BEACE08024BF7AA66E24AB622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0656-180A-4415-9B6B-8CFE5433A9D9}"/>
      </w:docPartPr>
      <w:docPartBody>
        <w:p w:rsidR="00D262CB" w:rsidRDefault="00DD25D1" w:rsidP="00DD25D1">
          <w:pPr>
            <w:pStyle w:val="30FBEACE08024BF7AA66E24AB6229957"/>
          </w:pPr>
          <w:r w:rsidRPr="00E85C52">
            <w:rPr>
              <w:rStyle w:val="PlaceholderText"/>
            </w:rPr>
            <w:t>Click here to enter text.</w:t>
          </w:r>
        </w:p>
      </w:docPartBody>
    </w:docPart>
    <w:docPart>
      <w:docPartPr>
        <w:name w:val="4EAFC55B1B7741828FBD6DE82EDF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7389-805C-4A20-BA32-2E6443E82A95}"/>
      </w:docPartPr>
      <w:docPartBody>
        <w:p w:rsidR="00D262CB" w:rsidRDefault="00DD25D1" w:rsidP="00DD25D1">
          <w:pPr>
            <w:pStyle w:val="4EAFC55B1B7741828FBD6DE82EDF471B"/>
          </w:pPr>
          <w:r w:rsidRPr="00E85C52">
            <w:rPr>
              <w:rStyle w:val="PlaceholderText"/>
            </w:rPr>
            <w:t>Click here to enter text.</w:t>
          </w:r>
        </w:p>
      </w:docPartBody>
    </w:docPart>
    <w:docPart>
      <w:docPartPr>
        <w:name w:val="83E18B2513814A7BBE8437435FE9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C107-A511-4698-8917-AD1737BD2FB9}"/>
      </w:docPartPr>
      <w:docPartBody>
        <w:p w:rsidR="00D262CB" w:rsidRDefault="00DD25D1" w:rsidP="00DD25D1">
          <w:pPr>
            <w:pStyle w:val="83E18B2513814A7BBE8437435FE99571"/>
          </w:pPr>
          <w:r w:rsidRPr="00E85C52">
            <w:rPr>
              <w:rStyle w:val="PlaceholderText"/>
            </w:rPr>
            <w:t>Click here to enter text.</w:t>
          </w:r>
        </w:p>
      </w:docPartBody>
    </w:docPart>
    <w:docPart>
      <w:docPartPr>
        <w:name w:val="D632D0CE529F47849D9E3B2DDDAF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7E8B-7D60-424E-ADAF-6EE1087F6865}"/>
      </w:docPartPr>
      <w:docPartBody>
        <w:p w:rsidR="00D262CB" w:rsidRDefault="00DD25D1" w:rsidP="00DD25D1">
          <w:pPr>
            <w:pStyle w:val="D632D0CE529F47849D9E3B2DDDAF0DF5"/>
          </w:pPr>
          <w:r w:rsidRPr="00E85C52">
            <w:rPr>
              <w:rStyle w:val="PlaceholderText"/>
            </w:rPr>
            <w:t>Click here to enter text.</w:t>
          </w:r>
        </w:p>
      </w:docPartBody>
    </w:docPart>
    <w:docPart>
      <w:docPartPr>
        <w:name w:val="04FE23C9EE714A71BB5A3C92E6A7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4DF6-7914-4874-8976-2F53342FB727}"/>
      </w:docPartPr>
      <w:docPartBody>
        <w:p w:rsidR="00533A6D" w:rsidRDefault="001021CD" w:rsidP="001021CD">
          <w:pPr>
            <w:pStyle w:val="04FE23C9EE714A71BB5A3C92E6A7E734"/>
          </w:pPr>
          <w:r w:rsidRPr="00E85C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D1"/>
    <w:rsid w:val="001021CD"/>
    <w:rsid w:val="002A0514"/>
    <w:rsid w:val="00396F2A"/>
    <w:rsid w:val="004B31A9"/>
    <w:rsid w:val="00533A6D"/>
    <w:rsid w:val="00AD75FA"/>
    <w:rsid w:val="00BA66BD"/>
    <w:rsid w:val="00BB74CD"/>
    <w:rsid w:val="00BE0791"/>
    <w:rsid w:val="00C117A6"/>
    <w:rsid w:val="00C77EA1"/>
    <w:rsid w:val="00D04767"/>
    <w:rsid w:val="00D262CB"/>
    <w:rsid w:val="00DD25D1"/>
    <w:rsid w:val="00F35F30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1CD"/>
    <w:rPr>
      <w:color w:val="808080"/>
    </w:rPr>
  </w:style>
  <w:style w:type="paragraph" w:customStyle="1" w:styleId="30FBEACE08024BF7AA66E24AB6229957">
    <w:name w:val="30FBEACE08024BF7AA66E24AB6229957"/>
    <w:rsid w:val="00DD25D1"/>
  </w:style>
  <w:style w:type="paragraph" w:customStyle="1" w:styleId="4EAFC55B1B7741828FBD6DE82EDF471B">
    <w:name w:val="4EAFC55B1B7741828FBD6DE82EDF471B"/>
    <w:rsid w:val="00DD25D1"/>
  </w:style>
  <w:style w:type="paragraph" w:customStyle="1" w:styleId="83E18B2513814A7BBE8437435FE99571">
    <w:name w:val="83E18B2513814A7BBE8437435FE99571"/>
    <w:rsid w:val="00DD25D1"/>
  </w:style>
  <w:style w:type="paragraph" w:customStyle="1" w:styleId="D632D0CE529F47849D9E3B2DDDAF0DF5">
    <w:name w:val="D632D0CE529F47849D9E3B2DDDAF0DF5"/>
    <w:rsid w:val="00DD25D1"/>
  </w:style>
  <w:style w:type="paragraph" w:customStyle="1" w:styleId="04FE23C9EE714A71BB5A3C92E6A7E734">
    <w:name w:val="04FE23C9EE714A71BB5A3C92E6A7E734"/>
    <w:rsid w:val="00102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2019-06-04T02:42:00Z</cp:lastPrinted>
  <dcterms:created xsi:type="dcterms:W3CDTF">2023-07-10T02:23:00Z</dcterms:created>
  <dcterms:modified xsi:type="dcterms:W3CDTF">2023-07-10T02:23:00Z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5bdf29dd7ced1a084a5826ab5cad1cfa7fbd303d78823eaa5beb84bbf53bd59e</vt:lpwstr>
  </property>
</Properties>
</file>