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B30B" w14:textId="77777777" w:rsidR="000C56A6" w:rsidRPr="00081B33" w:rsidRDefault="000C56A6" w:rsidP="000C56A6">
      <w:pPr>
        <w:pStyle w:val="Heading2"/>
        <w:jc w:val="center"/>
        <w:rPr>
          <w:rFonts w:ascii="Arial Narrow" w:hAnsi="Arial Narrow"/>
          <w:color w:val="auto"/>
          <w:sz w:val="40"/>
          <w:szCs w:val="40"/>
        </w:rPr>
      </w:pPr>
      <w:bookmarkStart w:id="0" w:name="_Toc396314149"/>
      <w:bookmarkStart w:id="1" w:name="_Toc396314515"/>
      <w:bookmarkStart w:id="2" w:name="_Toc397325764"/>
      <w:bookmarkStart w:id="3" w:name="_Toc397335632"/>
      <w:r>
        <w:rPr>
          <w:rFonts w:ascii="Arial Narrow" w:hAnsi="Arial Narrow"/>
          <w:color w:val="auto"/>
          <w:sz w:val="40"/>
          <w:szCs w:val="40"/>
        </w:rPr>
        <w:t>P</w:t>
      </w:r>
      <w:r w:rsidRPr="00081B33">
        <w:rPr>
          <w:rFonts w:ascii="Arial Narrow" w:hAnsi="Arial Narrow"/>
          <w:color w:val="auto"/>
          <w:sz w:val="40"/>
          <w:szCs w:val="40"/>
        </w:rPr>
        <w:t>acific Meteorological Council</w:t>
      </w:r>
    </w:p>
    <w:p w14:paraId="6C468B54" w14:textId="77777777" w:rsidR="000C56A6" w:rsidRPr="00081B33" w:rsidRDefault="000C56A6" w:rsidP="000C56A6">
      <w:pPr>
        <w:pStyle w:val="Heading2"/>
        <w:jc w:val="center"/>
        <w:rPr>
          <w:rFonts w:ascii="Arial Narrow" w:hAnsi="Arial Narrow"/>
          <w:color w:val="auto"/>
          <w:sz w:val="40"/>
          <w:szCs w:val="40"/>
        </w:rPr>
      </w:pPr>
      <w:r w:rsidRPr="00081B33">
        <w:rPr>
          <w:rFonts w:ascii="Arial Narrow" w:hAnsi="Arial Narrow"/>
          <w:color w:val="auto"/>
          <w:sz w:val="40"/>
          <w:szCs w:val="40"/>
        </w:rPr>
        <w:t>Pacific Islands Education, Training and Research Panel</w:t>
      </w:r>
      <w:bookmarkEnd w:id="0"/>
      <w:bookmarkEnd w:id="1"/>
      <w:bookmarkEnd w:id="2"/>
      <w:bookmarkEnd w:id="3"/>
    </w:p>
    <w:p w14:paraId="695C09A7" w14:textId="77777777" w:rsidR="000C56A6" w:rsidRPr="00081B33" w:rsidRDefault="000C56A6" w:rsidP="000C56A6">
      <w:pPr>
        <w:pStyle w:val="Heading2"/>
        <w:jc w:val="center"/>
        <w:rPr>
          <w:rFonts w:ascii="Arial Narrow" w:hAnsi="Arial Narrow"/>
          <w:color w:val="auto"/>
          <w:sz w:val="40"/>
          <w:szCs w:val="40"/>
        </w:rPr>
      </w:pPr>
      <w:bookmarkStart w:id="4" w:name="_Toc396314150"/>
      <w:bookmarkStart w:id="5" w:name="_Toc396314516"/>
      <w:bookmarkStart w:id="6" w:name="_Toc397325765"/>
      <w:bookmarkStart w:id="7" w:name="_Toc397335633"/>
      <w:r w:rsidRPr="00081B33">
        <w:rPr>
          <w:rFonts w:ascii="Arial Narrow" w:hAnsi="Arial Narrow"/>
          <w:color w:val="auto"/>
          <w:sz w:val="40"/>
          <w:szCs w:val="40"/>
        </w:rPr>
        <w:t>Draft Terms of Reference</w:t>
      </w:r>
      <w:bookmarkEnd w:id="4"/>
      <w:bookmarkEnd w:id="5"/>
      <w:bookmarkEnd w:id="6"/>
      <w:bookmarkEnd w:id="7"/>
    </w:p>
    <w:p w14:paraId="0AEB3A7E" w14:textId="77777777" w:rsidR="000C56A6" w:rsidRPr="00E85C16" w:rsidRDefault="000C56A6" w:rsidP="000C56A6">
      <w:pPr>
        <w:jc w:val="center"/>
        <w:rPr>
          <w:rFonts w:ascii="Arial Narrow" w:hAnsi="Arial Narrow"/>
        </w:rPr>
      </w:pPr>
      <w:r w:rsidRPr="00E85C16">
        <w:rPr>
          <w:rFonts w:ascii="Arial Narrow" w:hAnsi="Arial Narrow"/>
        </w:rPr>
        <w:t xml:space="preserve">(Version: </w:t>
      </w:r>
      <w:r w:rsidR="006053C5">
        <w:rPr>
          <w:rFonts w:ascii="Arial Narrow" w:hAnsi="Arial Narrow"/>
        </w:rPr>
        <w:t>8 February 2016</w:t>
      </w:r>
      <w:r w:rsidRPr="00E85C16">
        <w:rPr>
          <w:rFonts w:ascii="Arial Narrow" w:hAnsi="Arial Narrow"/>
        </w:rPr>
        <w:t>)</w:t>
      </w:r>
    </w:p>
    <w:p w14:paraId="7D2F99AF" w14:textId="77777777" w:rsidR="000C56A6" w:rsidRPr="00065B6F" w:rsidRDefault="000C56A6" w:rsidP="000C56A6">
      <w:pPr>
        <w:jc w:val="center"/>
        <w:rPr>
          <w:rFonts w:ascii="Arial" w:hAnsi="Arial" w:cs="Arial"/>
        </w:rPr>
      </w:pPr>
    </w:p>
    <w:p w14:paraId="2627CB55" w14:textId="77777777" w:rsidR="000C56A6" w:rsidRPr="00065B6F" w:rsidRDefault="000C56A6" w:rsidP="000C56A6">
      <w:pPr>
        <w:pStyle w:val="Heading3"/>
        <w:keepLines w:val="0"/>
        <w:numPr>
          <w:ilvl w:val="0"/>
          <w:numId w:val="2"/>
        </w:numPr>
        <w:spacing w:before="0" w:line="240" w:lineRule="auto"/>
        <w:ind w:hanging="720"/>
        <w:jc w:val="both"/>
        <w:rPr>
          <w:rFonts w:ascii="Arial" w:hAnsi="Arial" w:cs="Arial"/>
          <w:b/>
          <w:color w:val="auto"/>
          <w:sz w:val="22"/>
          <w:szCs w:val="22"/>
        </w:rPr>
      </w:pPr>
      <w:bookmarkStart w:id="8" w:name="_Toc396314151"/>
      <w:bookmarkStart w:id="9" w:name="_Toc396314517"/>
      <w:bookmarkStart w:id="10" w:name="_Toc397325766"/>
      <w:bookmarkStart w:id="11" w:name="_Toc397335634"/>
      <w:r w:rsidRPr="00065B6F">
        <w:rPr>
          <w:rFonts w:ascii="Arial" w:hAnsi="Arial" w:cs="Arial"/>
          <w:b/>
          <w:color w:val="auto"/>
          <w:sz w:val="22"/>
          <w:szCs w:val="22"/>
        </w:rPr>
        <w:t>Introduction</w:t>
      </w:r>
      <w:bookmarkEnd w:id="8"/>
      <w:bookmarkEnd w:id="9"/>
      <w:bookmarkEnd w:id="10"/>
      <w:bookmarkEnd w:id="11"/>
    </w:p>
    <w:p w14:paraId="5FB03FFD" w14:textId="77777777" w:rsidR="000C56A6" w:rsidRPr="00065B6F" w:rsidRDefault="000C56A6" w:rsidP="000C56A6">
      <w:pPr>
        <w:pStyle w:val="Heading3"/>
        <w:jc w:val="both"/>
        <w:rPr>
          <w:rFonts w:ascii="Arial" w:hAnsi="Arial" w:cs="Arial"/>
          <w:b/>
          <w:sz w:val="22"/>
          <w:szCs w:val="22"/>
        </w:rPr>
      </w:pPr>
    </w:p>
    <w:p w14:paraId="0793AB06" w14:textId="77777777" w:rsidR="000C56A6" w:rsidRPr="00065B6F" w:rsidRDefault="000C56A6" w:rsidP="000C56A6">
      <w:pPr>
        <w:pStyle w:val="Heading3"/>
        <w:jc w:val="both"/>
        <w:rPr>
          <w:rFonts w:ascii="Arial" w:hAnsi="Arial" w:cs="Arial"/>
          <w:b/>
          <w:color w:val="auto"/>
          <w:sz w:val="22"/>
          <w:szCs w:val="22"/>
        </w:rPr>
      </w:pPr>
      <w:bookmarkStart w:id="12" w:name="_Toc396314152"/>
      <w:bookmarkStart w:id="13" w:name="_Toc396314518"/>
      <w:bookmarkStart w:id="14" w:name="_Toc397325767"/>
      <w:bookmarkStart w:id="15" w:name="_Toc397335635"/>
      <w:r w:rsidRPr="00065B6F">
        <w:rPr>
          <w:rFonts w:ascii="Arial" w:hAnsi="Arial" w:cs="Arial"/>
          <w:color w:val="auto"/>
          <w:sz w:val="22"/>
          <w:szCs w:val="22"/>
        </w:rPr>
        <w:t>1.1</w:t>
      </w:r>
      <w:r w:rsidRPr="00065B6F">
        <w:rPr>
          <w:rFonts w:ascii="Arial" w:hAnsi="Arial" w:cs="Arial"/>
          <w:color w:val="auto"/>
          <w:sz w:val="22"/>
          <w:szCs w:val="22"/>
        </w:rPr>
        <w:tab/>
        <w:t>The Pacific Island Education, Training, and Research Panel (PIETR Panel) was established by the Third Meeting of the Pacific Meteorological Council (PMC-3) to serve in the capacity of an advisory committee to the Pacific Meteorological Council (PMC) on education, training, research</w:t>
      </w:r>
      <w:r w:rsidRPr="00065B6F">
        <w:rPr>
          <w:rFonts w:ascii="Arial" w:hAnsi="Arial" w:cs="Arial"/>
          <w:sz w:val="22"/>
          <w:szCs w:val="22"/>
        </w:rPr>
        <w:t xml:space="preserve"> </w:t>
      </w:r>
      <w:r w:rsidRPr="00065B6F">
        <w:rPr>
          <w:rFonts w:ascii="Arial" w:hAnsi="Arial" w:cs="Arial"/>
          <w:color w:val="auto"/>
          <w:sz w:val="22"/>
          <w:szCs w:val="22"/>
        </w:rPr>
        <w:t xml:space="preserve">and </w:t>
      </w:r>
      <w:r w:rsidR="007D6CC7" w:rsidRPr="00065B6F">
        <w:rPr>
          <w:rFonts w:ascii="Arial" w:hAnsi="Arial" w:cs="Arial"/>
          <w:color w:val="auto"/>
          <w:sz w:val="22"/>
          <w:szCs w:val="22"/>
        </w:rPr>
        <w:t xml:space="preserve">human </w:t>
      </w:r>
      <w:r w:rsidRPr="00065B6F">
        <w:rPr>
          <w:rFonts w:ascii="Arial" w:hAnsi="Arial" w:cs="Arial"/>
          <w:color w:val="auto"/>
          <w:sz w:val="22"/>
          <w:szCs w:val="22"/>
        </w:rPr>
        <w:t>capacity development in relation to meteorology, climatology, hydrology, and oceanography, and delivery of weather, climate, water, marine and ocean services in the Pacific region</w:t>
      </w:r>
      <w:r w:rsidR="006053C5" w:rsidRPr="00065B6F">
        <w:rPr>
          <w:rFonts w:ascii="Arial" w:hAnsi="Arial" w:cs="Arial"/>
          <w:color w:val="auto"/>
          <w:sz w:val="22"/>
          <w:szCs w:val="22"/>
        </w:rPr>
        <w:t>.</w:t>
      </w:r>
      <w:bookmarkEnd w:id="12"/>
      <w:bookmarkEnd w:id="13"/>
      <w:bookmarkEnd w:id="14"/>
      <w:bookmarkEnd w:id="15"/>
    </w:p>
    <w:p w14:paraId="4714BE0D" w14:textId="77777777" w:rsidR="006053C5" w:rsidRPr="00065B6F" w:rsidRDefault="006053C5" w:rsidP="006053C5">
      <w:pPr>
        <w:pStyle w:val="Heading3"/>
        <w:keepLines w:val="0"/>
        <w:spacing w:before="0" w:line="240" w:lineRule="auto"/>
        <w:ind w:left="720"/>
        <w:jc w:val="both"/>
        <w:rPr>
          <w:rFonts w:ascii="Arial" w:hAnsi="Arial" w:cs="Arial"/>
          <w:b/>
          <w:color w:val="auto"/>
          <w:sz w:val="22"/>
          <w:szCs w:val="22"/>
        </w:rPr>
      </w:pPr>
      <w:bookmarkStart w:id="16" w:name="_Toc396314153"/>
      <w:bookmarkStart w:id="17" w:name="_Toc396314519"/>
      <w:bookmarkStart w:id="18" w:name="_Toc397325768"/>
      <w:bookmarkStart w:id="19" w:name="_Toc397335636"/>
    </w:p>
    <w:p w14:paraId="01CBCD65" w14:textId="77777777" w:rsidR="000C56A6" w:rsidRPr="00065B6F" w:rsidRDefault="000C56A6" w:rsidP="000C56A6">
      <w:pPr>
        <w:pStyle w:val="Heading3"/>
        <w:keepLines w:val="0"/>
        <w:numPr>
          <w:ilvl w:val="0"/>
          <w:numId w:val="2"/>
        </w:numPr>
        <w:spacing w:before="0" w:line="240" w:lineRule="auto"/>
        <w:ind w:hanging="720"/>
        <w:jc w:val="both"/>
        <w:rPr>
          <w:rFonts w:ascii="Arial" w:hAnsi="Arial" w:cs="Arial"/>
          <w:b/>
          <w:color w:val="auto"/>
          <w:sz w:val="22"/>
          <w:szCs w:val="22"/>
        </w:rPr>
      </w:pPr>
      <w:r w:rsidRPr="00065B6F">
        <w:rPr>
          <w:rFonts w:ascii="Arial" w:hAnsi="Arial" w:cs="Arial"/>
          <w:b/>
          <w:color w:val="auto"/>
          <w:sz w:val="22"/>
          <w:szCs w:val="22"/>
        </w:rPr>
        <w:t>Purpose</w:t>
      </w:r>
      <w:bookmarkEnd w:id="16"/>
      <w:bookmarkEnd w:id="17"/>
      <w:bookmarkEnd w:id="18"/>
      <w:bookmarkEnd w:id="19"/>
    </w:p>
    <w:p w14:paraId="029358E9" w14:textId="77777777" w:rsidR="000C56A6" w:rsidRPr="00065B6F" w:rsidRDefault="000C56A6" w:rsidP="000C56A6">
      <w:pPr>
        <w:pStyle w:val="Default"/>
        <w:jc w:val="both"/>
        <w:rPr>
          <w:color w:val="auto"/>
          <w:sz w:val="22"/>
          <w:szCs w:val="22"/>
        </w:rPr>
      </w:pPr>
    </w:p>
    <w:p w14:paraId="69C6A57B" w14:textId="77777777" w:rsidR="000B107E" w:rsidRPr="00065B6F" w:rsidRDefault="000C56A6" w:rsidP="003639DA">
      <w:pPr>
        <w:pStyle w:val="Default"/>
        <w:numPr>
          <w:ilvl w:val="1"/>
          <w:numId w:val="2"/>
        </w:numPr>
        <w:ind w:left="0" w:firstLine="0"/>
        <w:jc w:val="both"/>
        <w:rPr>
          <w:sz w:val="22"/>
          <w:szCs w:val="22"/>
        </w:rPr>
      </w:pPr>
      <w:r w:rsidRPr="00065B6F">
        <w:rPr>
          <w:color w:val="auto"/>
          <w:sz w:val="22"/>
          <w:szCs w:val="22"/>
        </w:rPr>
        <w:t xml:space="preserve">The purpose of PIETR Panel is to </w:t>
      </w:r>
      <w:r w:rsidR="007D6CC7" w:rsidRPr="00065B6F">
        <w:rPr>
          <w:color w:val="auto"/>
          <w:sz w:val="22"/>
          <w:szCs w:val="22"/>
        </w:rPr>
        <w:t xml:space="preserve">prepare </w:t>
      </w:r>
      <w:r w:rsidRPr="00065B6F">
        <w:rPr>
          <w:color w:val="auto"/>
          <w:sz w:val="22"/>
          <w:szCs w:val="22"/>
        </w:rPr>
        <w:t xml:space="preserve">technical advice </w:t>
      </w:r>
      <w:r w:rsidR="007D6CC7" w:rsidRPr="00065B6F">
        <w:rPr>
          <w:color w:val="auto"/>
          <w:sz w:val="22"/>
          <w:szCs w:val="22"/>
        </w:rPr>
        <w:t xml:space="preserve">and recommendations </w:t>
      </w:r>
      <w:r w:rsidR="00BF55DC" w:rsidRPr="00065B6F">
        <w:rPr>
          <w:color w:val="auto"/>
          <w:sz w:val="22"/>
          <w:szCs w:val="22"/>
        </w:rPr>
        <w:t xml:space="preserve">for </w:t>
      </w:r>
      <w:r w:rsidRPr="00065B6F">
        <w:rPr>
          <w:color w:val="auto"/>
          <w:sz w:val="22"/>
          <w:szCs w:val="22"/>
        </w:rPr>
        <w:t xml:space="preserve">PMC </w:t>
      </w:r>
      <w:r w:rsidR="00BF55DC" w:rsidRPr="00065B6F">
        <w:rPr>
          <w:color w:val="auto"/>
          <w:sz w:val="22"/>
          <w:szCs w:val="22"/>
        </w:rPr>
        <w:t xml:space="preserve">consideration related to </w:t>
      </w:r>
      <w:r w:rsidRPr="00065B6F">
        <w:rPr>
          <w:color w:val="auto"/>
          <w:sz w:val="22"/>
          <w:szCs w:val="22"/>
        </w:rPr>
        <w:t xml:space="preserve">education, training, research and </w:t>
      </w:r>
      <w:r w:rsidR="007D6CC7" w:rsidRPr="00065B6F">
        <w:rPr>
          <w:color w:val="auto"/>
          <w:sz w:val="22"/>
          <w:szCs w:val="22"/>
        </w:rPr>
        <w:t xml:space="preserve">human </w:t>
      </w:r>
      <w:r w:rsidRPr="00065B6F">
        <w:rPr>
          <w:color w:val="auto"/>
          <w:sz w:val="22"/>
          <w:szCs w:val="22"/>
        </w:rPr>
        <w:t xml:space="preserve">capacity development </w:t>
      </w:r>
      <w:r w:rsidR="00BF55DC" w:rsidRPr="00065B6F">
        <w:rPr>
          <w:color w:val="auto"/>
          <w:sz w:val="22"/>
          <w:szCs w:val="22"/>
        </w:rPr>
        <w:t xml:space="preserve">requirements in </w:t>
      </w:r>
      <w:r w:rsidRPr="00065B6F">
        <w:rPr>
          <w:color w:val="auto"/>
          <w:sz w:val="22"/>
          <w:szCs w:val="22"/>
        </w:rPr>
        <w:t>meteorology, climatology, hydrology, and oceanography</w:t>
      </w:r>
      <w:r w:rsidR="00BF55DC" w:rsidRPr="00065B6F">
        <w:rPr>
          <w:color w:val="auto"/>
          <w:sz w:val="22"/>
          <w:szCs w:val="22"/>
        </w:rPr>
        <w:t>.</w:t>
      </w:r>
      <w:r w:rsidRPr="00065B6F">
        <w:rPr>
          <w:color w:val="auto"/>
          <w:sz w:val="22"/>
          <w:szCs w:val="22"/>
        </w:rPr>
        <w:t xml:space="preserve"> </w:t>
      </w:r>
      <w:r w:rsidR="00BF55DC" w:rsidRPr="00065B6F">
        <w:rPr>
          <w:color w:val="auto"/>
          <w:sz w:val="22"/>
          <w:szCs w:val="22"/>
        </w:rPr>
        <w:t>The focus is in particular on those requirements that will enable the Pacific Island Countries to benefit from improvements in the</w:t>
      </w:r>
      <w:r w:rsidR="007D6CC7" w:rsidRPr="00065B6F">
        <w:rPr>
          <w:color w:val="auto"/>
          <w:sz w:val="22"/>
          <w:szCs w:val="22"/>
        </w:rPr>
        <w:t xml:space="preserve"> development and </w:t>
      </w:r>
      <w:r w:rsidRPr="00065B6F">
        <w:rPr>
          <w:color w:val="auto"/>
          <w:sz w:val="22"/>
          <w:szCs w:val="22"/>
        </w:rPr>
        <w:t>delivery of weather, climate, water, tsunami, marine and oceans information and services including alerts and warnings in the Pacific region.</w:t>
      </w:r>
    </w:p>
    <w:p w14:paraId="04C7516D" w14:textId="77777777" w:rsidR="000B107E" w:rsidRPr="00065B6F" w:rsidRDefault="000B107E" w:rsidP="003639DA">
      <w:pPr>
        <w:pStyle w:val="Default"/>
        <w:jc w:val="both"/>
        <w:rPr>
          <w:sz w:val="22"/>
          <w:szCs w:val="22"/>
        </w:rPr>
      </w:pPr>
    </w:p>
    <w:p w14:paraId="6D8B6417" w14:textId="77777777" w:rsidR="000B107E" w:rsidRPr="00065B6F" w:rsidRDefault="00BF55DC" w:rsidP="003639DA">
      <w:pPr>
        <w:pStyle w:val="Default"/>
        <w:numPr>
          <w:ilvl w:val="1"/>
          <w:numId w:val="2"/>
        </w:numPr>
        <w:ind w:left="0" w:firstLine="0"/>
        <w:jc w:val="both"/>
        <w:rPr>
          <w:sz w:val="22"/>
          <w:szCs w:val="22"/>
        </w:rPr>
      </w:pPr>
      <w:r w:rsidRPr="00065B6F">
        <w:rPr>
          <w:color w:val="auto"/>
          <w:sz w:val="22"/>
          <w:szCs w:val="22"/>
        </w:rPr>
        <w:t xml:space="preserve">It is anticipated that to carry out the Terms of Reference </w:t>
      </w:r>
      <w:r w:rsidR="003639DA" w:rsidRPr="00065B6F">
        <w:rPr>
          <w:color w:val="auto"/>
          <w:sz w:val="22"/>
          <w:szCs w:val="22"/>
        </w:rPr>
        <w:t xml:space="preserve">(TOR) </w:t>
      </w:r>
      <w:r w:rsidRPr="00065B6F">
        <w:rPr>
          <w:color w:val="auto"/>
          <w:sz w:val="22"/>
          <w:szCs w:val="22"/>
        </w:rPr>
        <w:t xml:space="preserve">defined below the PIETR will need to </w:t>
      </w:r>
      <w:r w:rsidR="000B107E" w:rsidRPr="00065B6F">
        <w:rPr>
          <w:color w:val="auto"/>
          <w:sz w:val="22"/>
          <w:szCs w:val="22"/>
        </w:rPr>
        <w:t>work</w:t>
      </w:r>
      <w:r w:rsidRPr="00065B6F">
        <w:rPr>
          <w:color w:val="auto"/>
          <w:sz w:val="22"/>
          <w:szCs w:val="22"/>
        </w:rPr>
        <w:t xml:space="preserve"> with </w:t>
      </w:r>
      <w:r w:rsidR="00221A74" w:rsidRPr="00065B6F">
        <w:rPr>
          <w:color w:val="auto"/>
          <w:sz w:val="22"/>
          <w:szCs w:val="22"/>
        </w:rPr>
        <w:t xml:space="preserve">other regional and international bodies to ensure </w:t>
      </w:r>
      <w:r w:rsidR="000B107E" w:rsidRPr="00065B6F">
        <w:rPr>
          <w:sz w:val="22"/>
          <w:szCs w:val="22"/>
        </w:rPr>
        <w:t>t</w:t>
      </w:r>
      <w:r w:rsidR="00221A74" w:rsidRPr="00065B6F">
        <w:rPr>
          <w:sz w:val="22"/>
          <w:szCs w:val="22"/>
        </w:rPr>
        <w:t xml:space="preserve">he strengthening, coordination, continuity and integration of current and future </w:t>
      </w:r>
      <w:proofErr w:type="spellStart"/>
      <w:r w:rsidR="00221A74" w:rsidRPr="00065B6F">
        <w:rPr>
          <w:sz w:val="22"/>
          <w:szCs w:val="22"/>
        </w:rPr>
        <w:t>programmes</w:t>
      </w:r>
      <w:proofErr w:type="spellEnd"/>
      <w:r w:rsidR="00221A74" w:rsidRPr="00065B6F">
        <w:rPr>
          <w:sz w:val="22"/>
          <w:szCs w:val="22"/>
        </w:rPr>
        <w:t xml:space="preserve">, projects and initiatives </w:t>
      </w:r>
      <w:r w:rsidR="000B107E" w:rsidRPr="00065B6F">
        <w:rPr>
          <w:sz w:val="22"/>
          <w:szCs w:val="22"/>
        </w:rPr>
        <w:t>related to its mandate</w:t>
      </w:r>
      <w:r w:rsidR="00221A74" w:rsidRPr="00065B6F">
        <w:rPr>
          <w:sz w:val="22"/>
          <w:szCs w:val="22"/>
        </w:rPr>
        <w:t>.</w:t>
      </w:r>
      <w:r w:rsidR="000B107E" w:rsidRPr="00065B6F">
        <w:rPr>
          <w:sz w:val="22"/>
          <w:szCs w:val="22"/>
        </w:rPr>
        <w:t xml:space="preserve"> Such bodies include, but are not limited to: </w:t>
      </w:r>
    </w:p>
    <w:p w14:paraId="178BA79D" w14:textId="77777777" w:rsidR="000B107E" w:rsidRPr="00065B6F" w:rsidRDefault="003639DA" w:rsidP="006053C5">
      <w:pPr>
        <w:pStyle w:val="Default"/>
        <w:numPr>
          <w:ilvl w:val="0"/>
          <w:numId w:val="6"/>
        </w:numPr>
        <w:ind w:hanging="720"/>
        <w:jc w:val="both"/>
        <w:rPr>
          <w:sz w:val="22"/>
          <w:szCs w:val="22"/>
        </w:rPr>
      </w:pPr>
      <w:r w:rsidRPr="00065B6F">
        <w:rPr>
          <w:sz w:val="22"/>
          <w:szCs w:val="22"/>
        </w:rPr>
        <w:t xml:space="preserve">WMO </w:t>
      </w:r>
      <w:r w:rsidR="000B107E" w:rsidRPr="00065B6F">
        <w:rPr>
          <w:sz w:val="22"/>
          <w:szCs w:val="22"/>
        </w:rPr>
        <w:t>Regional Association V (South-West Pacific) Working Group on Hydrology’s Task Team on Training and Capacity Building in Hydrology (RA V/WG-H TT-TCB-H);</w:t>
      </w:r>
    </w:p>
    <w:p w14:paraId="63AA032E" w14:textId="77777777" w:rsidR="00221A74" w:rsidRPr="00065B6F" w:rsidRDefault="003639DA" w:rsidP="006053C5">
      <w:pPr>
        <w:pStyle w:val="Default"/>
        <w:numPr>
          <w:ilvl w:val="0"/>
          <w:numId w:val="6"/>
        </w:numPr>
        <w:ind w:hanging="720"/>
        <w:jc w:val="both"/>
        <w:rPr>
          <w:sz w:val="22"/>
          <w:szCs w:val="22"/>
        </w:rPr>
      </w:pPr>
      <w:r w:rsidRPr="00065B6F">
        <w:rPr>
          <w:sz w:val="22"/>
          <w:szCs w:val="22"/>
        </w:rPr>
        <w:t xml:space="preserve">WMO </w:t>
      </w:r>
      <w:r w:rsidR="000B107E" w:rsidRPr="00065B6F">
        <w:rPr>
          <w:sz w:val="22"/>
          <w:szCs w:val="22"/>
        </w:rPr>
        <w:t>Regional Association V (South-West Pacific) Working Group on Weather Services’ Task Team on Training, Competency and Qualification (RA V/WG-WS TT-TRG);</w:t>
      </w:r>
    </w:p>
    <w:p w14:paraId="0C48F10D" w14:textId="77777777" w:rsidR="000B107E" w:rsidRPr="00065B6F" w:rsidRDefault="000B107E" w:rsidP="006053C5">
      <w:pPr>
        <w:pStyle w:val="Default"/>
        <w:numPr>
          <w:ilvl w:val="0"/>
          <w:numId w:val="6"/>
        </w:numPr>
        <w:ind w:hanging="720"/>
        <w:jc w:val="both"/>
        <w:rPr>
          <w:sz w:val="22"/>
          <w:szCs w:val="22"/>
        </w:rPr>
      </w:pPr>
      <w:r w:rsidRPr="00065B6F">
        <w:rPr>
          <w:sz w:val="22"/>
          <w:szCs w:val="22"/>
        </w:rPr>
        <w:t xml:space="preserve">WMO Executive Council Panel of Experts on Capacity Development;  </w:t>
      </w:r>
    </w:p>
    <w:p w14:paraId="6554446E" w14:textId="77777777" w:rsidR="000B107E" w:rsidRPr="00065B6F" w:rsidRDefault="000B107E" w:rsidP="006053C5">
      <w:pPr>
        <w:pStyle w:val="Default"/>
        <w:numPr>
          <w:ilvl w:val="0"/>
          <w:numId w:val="6"/>
        </w:numPr>
        <w:ind w:hanging="720"/>
        <w:jc w:val="both"/>
        <w:rPr>
          <w:sz w:val="22"/>
          <w:szCs w:val="22"/>
        </w:rPr>
      </w:pPr>
      <w:r w:rsidRPr="00065B6F">
        <w:rPr>
          <w:sz w:val="22"/>
          <w:szCs w:val="22"/>
        </w:rPr>
        <w:t>WMO Executive Council Panel of Experts on Education and Training;</w:t>
      </w:r>
    </w:p>
    <w:p w14:paraId="6CD21F74" w14:textId="4D985164" w:rsidR="003639DA" w:rsidRPr="00065B6F" w:rsidRDefault="000B107E" w:rsidP="006053C5">
      <w:pPr>
        <w:pStyle w:val="Default"/>
        <w:numPr>
          <w:ilvl w:val="0"/>
          <w:numId w:val="6"/>
        </w:numPr>
        <w:ind w:hanging="720"/>
        <w:jc w:val="both"/>
        <w:rPr>
          <w:sz w:val="22"/>
          <w:szCs w:val="22"/>
        </w:rPr>
      </w:pPr>
      <w:r w:rsidRPr="00065B6F">
        <w:rPr>
          <w:sz w:val="22"/>
          <w:szCs w:val="22"/>
        </w:rPr>
        <w:t xml:space="preserve">University of </w:t>
      </w:r>
      <w:del w:id="20" w:author="Azarel Mariner" w:date="2017-04-21T21:34:00Z">
        <w:r w:rsidRPr="00065B6F" w:rsidDel="008B4AD4">
          <w:rPr>
            <w:sz w:val="22"/>
            <w:szCs w:val="22"/>
          </w:rPr>
          <w:delText xml:space="preserve">Honolulu </w:delText>
        </w:r>
      </w:del>
      <w:ins w:id="21" w:author="Azarel Mariner" w:date="2017-04-21T21:34:00Z">
        <w:r w:rsidR="008B4AD4">
          <w:rPr>
            <w:sz w:val="22"/>
            <w:szCs w:val="22"/>
          </w:rPr>
          <w:t>Hawaii</w:t>
        </w:r>
        <w:r w:rsidR="008B4AD4" w:rsidRPr="00065B6F">
          <w:rPr>
            <w:sz w:val="22"/>
            <w:szCs w:val="22"/>
          </w:rPr>
          <w:t xml:space="preserve"> </w:t>
        </w:r>
      </w:ins>
      <w:r w:rsidRPr="00065B6F">
        <w:rPr>
          <w:sz w:val="22"/>
          <w:szCs w:val="22"/>
        </w:rPr>
        <w:t xml:space="preserve">(UH) and University of the South Pacific (USP); </w:t>
      </w:r>
    </w:p>
    <w:p w14:paraId="540D89C5" w14:textId="77777777" w:rsidR="000B107E" w:rsidRPr="00065B6F" w:rsidRDefault="003639DA" w:rsidP="006053C5">
      <w:pPr>
        <w:pStyle w:val="Default"/>
        <w:numPr>
          <w:ilvl w:val="0"/>
          <w:numId w:val="6"/>
        </w:numPr>
        <w:ind w:hanging="720"/>
        <w:jc w:val="both"/>
        <w:rPr>
          <w:sz w:val="22"/>
          <w:szCs w:val="22"/>
        </w:rPr>
      </w:pPr>
      <w:r w:rsidRPr="00065B6F">
        <w:rPr>
          <w:sz w:val="22"/>
          <w:szCs w:val="22"/>
        </w:rPr>
        <w:t xml:space="preserve">UN agencies; </w:t>
      </w:r>
      <w:r w:rsidR="000B107E" w:rsidRPr="00065B6F">
        <w:rPr>
          <w:sz w:val="22"/>
          <w:szCs w:val="22"/>
        </w:rPr>
        <w:t>and</w:t>
      </w:r>
    </w:p>
    <w:p w14:paraId="266B224F" w14:textId="77777777" w:rsidR="000B107E" w:rsidRPr="00065B6F" w:rsidRDefault="003639DA" w:rsidP="006053C5">
      <w:pPr>
        <w:pStyle w:val="Default"/>
        <w:numPr>
          <w:ilvl w:val="0"/>
          <w:numId w:val="6"/>
        </w:numPr>
        <w:ind w:hanging="720"/>
        <w:jc w:val="both"/>
        <w:rPr>
          <w:sz w:val="22"/>
          <w:szCs w:val="22"/>
        </w:rPr>
      </w:pPr>
      <w:r w:rsidRPr="00065B6F">
        <w:rPr>
          <w:sz w:val="22"/>
          <w:szCs w:val="22"/>
        </w:rPr>
        <w:t>Other regional and international institutions</w:t>
      </w:r>
    </w:p>
    <w:p w14:paraId="770FFF12" w14:textId="77777777" w:rsidR="00221A74" w:rsidRPr="00065B6F" w:rsidRDefault="00221A74" w:rsidP="003639DA">
      <w:pPr>
        <w:pStyle w:val="Default"/>
        <w:ind w:left="720" w:hanging="720"/>
        <w:jc w:val="both"/>
        <w:rPr>
          <w:color w:val="auto"/>
          <w:sz w:val="22"/>
          <w:szCs w:val="22"/>
        </w:rPr>
      </w:pPr>
    </w:p>
    <w:p w14:paraId="3BB95598" w14:textId="77777777" w:rsidR="00B457EE" w:rsidRPr="00065B6F" w:rsidRDefault="00BF55DC" w:rsidP="003639DA">
      <w:pPr>
        <w:pStyle w:val="Default"/>
        <w:numPr>
          <w:ilvl w:val="0"/>
          <w:numId w:val="2"/>
        </w:numPr>
        <w:ind w:hanging="720"/>
        <w:jc w:val="both"/>
        <w:rPr>
          <w:color w:val="auto"/>
          <w:sz w:val="22"/>
          <w:szCs w:val="22"/>
        </w:rPr>
      </w:pPr>
      <w:r w:rsidRPr="00065B6F">
        <w:rPr>
          <w:b/>
          <w:sz w:val="22"/>
          <w:szCs w:val="22"/>
        </w:rPr>
        <w:t>Scope of PIETR</w:t>
      </w:r>
    </w:p>
    <w:p w14:paraId="50156C07" w14:textId="77777777" w:rsidR="006053C5" w:rsidRPr="00065B6F" w:rsidRDefault="006053C5" w:rsidP="006053C5">
      <w:pPr>
        <w:pStyle w:val="Default"/>
        <w:ind w:left="720"/>
        <w:jc w:val="both"/>
        <w:rPr>
          <w:sz w:val="22"/>
          <w:szCs w:val="22"/>
        </w:rPr>
      </w:pPr>
    </w:p>
    <w:p w14:paraId="60DE3124" w14:textId="77777777" w:rsidR="00B457EE" w:rsidRPr="00065B6F" w:rsidRDefault="00B457EE" w:rsidP="003639DA">
      <w:pPr>
        <w:pStyle w:val="Default"/>
        <w:numPr>
          <w:ilvl w:val="1"/>
          <w:numId w:val="2"/>
        </w:numPr>
        <w:ind w:hanging="720"/>
        <w:jc w:val="both"/>
        <w:rPr>
          <w:sz w:val="22"/>
          <w:szCs w:val="22"/>
        </w:rPr>
      </w:pPr>
      <w:r w:rsidRPr="00065B6F">
        <w:rPr>
          <w:sz w:val="22"/>
          <w:szCs w:val="22"/>
        </w:rPr>
        <w:t xml:space="preserve">At a strategic level PIETR </w:t>
      </w:r>
      <w:r w:rsidR="003639DA" w:rsidRPr="00065B6F">
        <w:rPr>
          <w:sz w:val="22"/>
          <w:szCs w:val="22"/>
        </w:rPr>
        <w:t xml:space="preserve">is </w:t>
      </w:r>
      <w:r w:rsidRPr="00065B6F">
        <w:rPr>
          <w:sz w:val="22"/>
          <w:szCs w:val="22"/>
        </w:rPr>
        <w:t xml:space="preserve">expected to provide PMC with ongoing advice and recommendations regarding: </w:t>
      </w:r>
    </w:p>
    <w:p w14:paraId="471021CC" w14:textId="77777777" w:rsidR="00B457EE" w:rsidRPr="00065B6F" w:rsidRDefault="00DD565F" w:rsidP="006053C5">
      <w:pPr>
        <w:pStyle w:val="Default"/>
        <w:numPr>
          <w:ilvl w:val="2"/>
          <w:numId w:val="7"/>
        </w:numPr>
        <w:ind w:left="709" w:hanging="709"/>
        <w:jc w:val="both"/>
        <w:rPr>
          <w:sz w:val="22"/>
          <w:szCs w:val="22"/>
        </w:rPr>
      </w:pPr>
      <w:r>
        <w:rPr>
          <w:sz w:val="22"/>
          <w:szCs w:val="22"/>
        </w:rPr>
        <w:t xml:space="preserve">The </w:t>
      </w:r>
      <w:r w:rsidR="00B457EE" w:rsidRPr="00065B6F">
        <w:rPr>
          <w:sz w:val="22"/>
          <w:szCs w:val="22"/>
        </w:rPr>
        <w:t xml:space="preserve">creation of, and </w:t>
      </w:r>
      <w:r w:rsidR="00C82EC3" w:rsidRPr="00065B6F">
        <w:rPr>
          <w:sz w:val="22"/>
          <w:szCs w:val="22"/>
        </w:rPr>
        <w:t>subsequently</w:t>
      </w:r>
      <w:r w:rsidR="00B457EE" w:rsidRPr="00065B6F">
        <w:rPr>
          <w:sz w:val="22"/>
          <w:szCs w:val="22"/>
        </w:rPr>
        <w:t xml:space="preserve"> update of a Capacity Development Strategy for the Pacific within the context of the Pacific Islands Meteorolo</w:t>
      </w:r>
      <w:r w:rsidR="006053C5" w:rsidRPr="00065B6F">
        <w:rPr>
          <w:sz w:val="22"/>
          <w:szCs w:val="22"/>
        </w:rPr>
        <w:t>gical Strategy (PIMS) 2012-2021; and</w:t>
      </w:r>
    </w:p>
    <w:p w14:paraId="50ED6247" w14:textId="77777777" w:rsidR="00DD565F" w:rsidRDefault="00DD565F" w:rsidP="00DD565F">
      <w:pPr>
        <w:pStyle w:val="Default"/>
        <w:ind w:left="709"/>
        <w:jc w:val="both"/>
        <w:rPr>
          <w:sz w:val="22"/>
          <w:szCs w:val="22"/>
        </w:rPr>
      </w:pPr>
    </w:p>
    <w:p w14:paraId="3DE02F76" w14:textId="77777777" w:rsidR="00B457EE" w:rsidRPr="00065B6F" w:rsidRDefault="00DD565F" w:rsidP="006053C5">
      <w:pPr>
        <w:pStyle w:val="Default"/>
        <w:numPr>
          <w:ilvl w:val="2"/>
          <w:numId w:val="7"/>
        </w:numPr>
        <w:ind w:left="709" w:hanging="709"/>
        <w:jc w:val="both"/>
        <w:rPr>
          <w:sz w:val="22"/>
          <w:szCs w:val="22"/>
        </w:rPr>
      </w:pPr>
      <w:r>
        <w:rPr>
          <w:sz w:val="22"/>
          <w:szCs w:val="22"/>
        </w:rPr>
        <w:t>T</w:t>
      </w:r>
      <w:r w:rsidR="00B457EE" w:rsidRPr="00065B6F">
        <w:rPr>
          <w:sz w:val="22"/>
          <w:szCs w:val="22"/>
        </w:rPr>
        <w:t xml:space="preserve">he implementation of education, training, research and capacity development activities related to priority areas outlined in PIMS </w:t>
      </w:r>
      <w:r w:rsidR="003639DA" w:rsidRPr="00065B6F">
        <w:rPr>
          <w:sz w:val="22"/>
          <w:szCs w:val="22"/>
        </w:rPr>
        <w:t>(</w:t>
      </w:r>
      <w:r w:rsidR="00B457EE" w:rsidRPr="00065B6F">
        <w:rPr>
          <w:sz w:val="22"/>
          <w:szCs w:val="22"/>
        </w:rPr>
        <w:t>2012-2021</w:t>
      </w:r>
      <w:r w:rsidR="003639DA" w:rsidRPr="00065B6F">
        <w:rPr>
          <w:sz w:val="22"/>
          <w:szCs w:val="22"/>
        </w:rPr>
        <w:t>)</w:t>
      </w:r>
      <w:r w:rsidR="00B457EE" w:rsidRPr="00065B6F">
        <w:rPr>
          <w:sz w:val="22"/>
          <w:szCs w:val="22"/>
        </w:rPr>
        <w:t>.</w:t>
      </w:r>
    </w:p>
    <w:p w14:paraId="5C898A65" w14:textId="77777777" w:rsidR="000C56A6" w:rsidRPr="00065B6F" w:rsidRDefault="000C56A6" w:rsidP="000C56A6">
      <w:pPr>
        <w:jc w:val="both"/>
        <w:rPr>
          <w:rFonts w:ascii="Arial" w:hAnsi="Arial" w:cs="Arial"/>
        </w:rPr>
      </w:pPr>
    </w:p>
    <w:p w14:paraId="238F3E4D" w14:textId="77777777" w:rsidR="000C56A6" w:rsidRPr="00065B6F" w:rsidRDefault="000C56A6" w:rsidP="000C56A6">
      <w:pPr>
        <w:pStyle w:val="Heading3"/>
        <w:keepLines w:val="0"/>
        <w:numPr>
          <w:ilvl w:val="0"/>
          <w:numId w:val="2"/>
        </w:numPr>
        <w:spacing w:before="0" w:line="240" w:lineRule="auto"/>
        <w:ind w:hanging="720"/>
        <w:jc w:val="both"/>
        <w:rPr>
          <w:rFonts w:ascii="Arial" w:hAnsi="Arial" w:cs="Arial"/>
          <w:b/>
          <w:color w:val="auto"/>
          <w:sz w:val="22"/>
          <w:szCs w:val="22"/>
        </w:rPr>
      </w:pPr>
      <w:bookmarkStart w:id="22" w:name="_Toc396314154"/>
      <w:bookmarkStart w:id="23" w:name="_Toc396314520"/>
      <w:bookmarkStart w:id="24" w:name="_Toc397325769"/>
      <w:bookmarkStart w:id="25" w:name="_Toc397335637"/>
      <w:r w:rsidRPr="00065B6F">
        <w:rPr>
          <w:rFonts w:ascii="Arial" w:hAnsi="Arial" w:cs="Arial"/>
          <w:b/>
          <w:color w:val="auto"/>
          <w:sz w:val="22"/>
          <w:szCs w:val="22"/>
        </w:rPr>
        <w:t>Role and Responsibility of PIETR Panel</w:t>
      </w:r>
      <w:bookmarkEnd w:id="22"/>
      <w:bookmarkEnd w:id="23"/>
      <w:bookmarkEnd w:id="24"/>
      <w:bookmarkEnd w:id="25"/>
    </w:p>
    <w:p w14:paraId="4955E23E" w14:textId="77777777" w:rsidR="000C56A6" w:rsidRPr="00065B6F" w:rsidRDefault="000C56A6" w:rsidP="000C56A6">
      <w:pPr>
        <w:pStyle w:val="Default"/>
        <w:jc w:val="both"/>
        <w:rPr>
          <w:color w:val="auto"/>
          <w:sz w:val="22"/>
          <w:szCs w:val="22"/>
        </w:rPr>
      </w:pPr>
    </w:p>
    <w:p w14:paraId="7ED54F4B" w14:textId="77777777" w:rsidR="00854F7E" w:rsidRPr="00DB6EFC" w:rsidRDefault="00854F7E">
      <w:pPr>
        <w:widowControl w:val="0"/>
        <w:tabs>
          <w:tab w:val="left" w:pos="220"/>
          <w:tab w:val="left" w:pos="720"/>
        </w:tabs>
        <w:autoSpaceDE w:val="0"/>
        <w:autoSpaceDN w:val="0"/>
        <w:adjustRightInd w:val="0"/>
        <w:spacing w:after="0" w:line="240" w:lineRule="auto"/>
        <w:rPr>
          <w:ins w:id="26" w:author="Elisabeth Holland" w:date="2016-08-18T16:33:00Z"/>
          <w:rFonts w:ascii="Arial" w:hAnsi="Arial" w:cs="Arial"/>
        </w:rPr>
        <w:pPrChange w:id="27" w:author="Elisabeth Holland" w:date="2016-08-18T16:31:00Z">
          <w:pPr>
            <w:widowControl w:val="0"/>
            <w:numPr>
              <w:numId w:val="10"/>
            </w:numPr>
            <w:tabs>
              <w:tab w:val="left" w:pos="220"/>
              <w:tab w:val="left" w:pos="720"/>
            </w:tabs>
            <w:autoSpaceDE w:val="0"/>
            <w:autoSpaceDN w:val="0"/>
            <w:adjustRightInd w:val="0"/>
            <w:spacing w:after="320" w:line="360" w:lineRule="atLeast"/>
            <w:ind w:left="720" w:hanging="360"/>
          </w:pPr>
        </w:pPrChange>
      </w:pPr>
      <w:ins w:id="28" w:author="Elisabeth Holland" w:date="2016-08-18T16:31:00Z">
        <w:r w:rsidRPr="00854F7E">
          <w:rPr>
            <w:rFonts w:ascii="Arial" w:hAnsi="Arial" w:cs="Arial"/>
          </w:rPr>
          <w:t xml:space="preserve">The overall goal is the </w:t>
        </w:r>
      </w:ins>
      <w:ins w:id="29" w:author="Elisabeth Holland" w:date="2016-08-18T16:29:00Z">
        <w:r w:rsidRPr="00854F7E">
          <w:rPr>
            <w:rFonts w:ascii="Arial" w:hAnsi="Arial" w:cs="Arial"/>
          </w:rPr>
          <w:t>d</w:t>
        </w:r>
        <w:r w:rsidRPr="00854F7E">
          <w:rPr>
            <w:rFonts w:ascii="Arial" w:hAnsi="Arial" w:cs="Arial"/>
            <w:rPrChange w:id="30" w:author="Elisabeth Holland" w:date="2016-08-18T16:35:00Z">
              <w:rPr/>
            </w:rPrChange>
          </w:rPr>
          <w:t xml:space="preserve">evelopment </w:t>
        </w:r>
      </w:ins>
      <w:ins w:id="31" w:author="Elisabeth Holland" w:date="2016-08-18T16:32:00Z">
        <w:r w:rsidRPr="00854F7E">
          <w:rPr>
            <w:rFonts w:ascii="Arial" w:hAnsi="Arial" w:cs="Arial"/>
          </w:rPr>
          <w:t>and impl</w:t>
        </w:r>
      </w:ins>
      <w:ins w:id="32" w:author="Elisabeth Holland" w:date="2016-08-18T16:34:00Z">
        <w:r w:rsidRPr="00854F7E">
          <w:rPr>
            <w:rFonts w:ascii="Arial" w:hAnsi="Arial" w:cs="Arial"/>
          </w:rPr>
          <w:t>e</w:t>
        </w:r>
      </w:ins>
      <w:ins w:id="33" w:author="Elisabeth Holland" w:date="2016-08-18T16:32:00Z">
        <w:r w:rsidRPr="00854F7E">
          <w:rPr>
            <w:rFonts w:ascii="Arial" w:hAnsi="Arial" w:cs="Arial"/>
          </w:rPr>
          <w:t xml:space="preserve">mentation </w:t>
        </w:r>
      </w:ins>
      <w:ins w:id="34" w:author="Elisabeth Holland" w:date="2016-08-18T16:29:00Z">
        <w:r w:rsidRPr="00854F7E">
          <w:rPr>
            <w:rFonts w:ascii="Arial" w:hAnsi="Arial" w:cs="Arial"/>
            <w:rPrChange w:id="35" w:author="Elisabeth Holland" w:date="2016-08-18T16:35:00Z">
              <w:rPr/>
            </w:rPrChange>
          </w:rPr>
          <w:t xml:space="preserve">of an agreed </w:t>
        </w:r>
      </w:ins>
      <w:ins w:id="36" w:author="Elisabeth Holland" w:date="2016-08-18T16:36:00Z">
        <w:r w:rsidR="00DB6EFC">
          <w:rPr>
            <w:rFonts w:ascii="Arial" w:hAnsi="Arial" w:cs="Arial"/>
          </w:rPr>
          <w:t xml:space="preserve">capacity development strategy </w:t>
        </w:r>
      </w:ins>
      <w:ins w:id="37" w:author="Elisabeth Holland" w:date="2016-08-18T16:37:00Z">
        <w:r w:rsidR="00DB6EFC">
          <w:rPr>
            <w:rFonts w:ascii="Arial" w:hAnsi="Arial" w:cs="Arial"/>
          </w:rPr>
          <w:t xml:space="preserve">and </w:t>
        </w:r>
      </w:ins>
      <w:ins w:id="38" w:author="Elisabeth Holland" w:date="2016-08-18T16:29:00Z">
        <w:r w:rsidRPr="00854F7E">
          <w:rPr>
            <w:rFonts w:ascii="Arial" w:hAnsi="Arial" w:cs="Arial"/>
            <w:rPrChange w:id="39" w:author="Elisabeth Holland" w:date="2016-08-18T16:35:00Z">
              <w:rPr/>
            </w:rPrChange>
          </w:rPr>
          <w:t xml:space="preserve">work plan for the PIETR to guide </w:t>
        </w:r>
      </w:ins>
      <w:ins w:id="40" w:author="Elisabeth Holland" w:date="2016-08-18T16:32:00Z">
        <w:r w:rsidRPr="00854F7E">
          <w:rPr>
            <w:rFonts w:ascii="Arial" w:hAnsi="Arial" w:cs="Arial"/>
          </w:rPr>
          <w:t xml:space="preserve">implementation of </w:t>
        </w:r>
      </w:ins>
      <w:ins w:id="41" w:author="Elisabeth Holland" w:date="2016-08-18T16:29:00Z">
        <w:r w:rsidRPr="00854F7E">
          <w:rPr>
            <w:rFonts w:ascii="Arial" w:hAnsi="Arial" w:cs="Arial"/>
            <w:rPrChange w:id="42" w:author="Elisabeth Holland" w:date="2016-08-18T16:35:00Z">
              <w:rPr/>
            </w:rPrChange>
          </w:rPr>
          <w:t>Pacific Islands Meteorological Strategy (PIMS) 2012-2021</w:t>
        </w:r>
      </w:ins>
      <w:ins w:id="43" w:author="Elisabeth Holland" w:date="2016-08-18T16:32:00Z">
        <w:r w:rsidRPr="00854F7E">
          <w:rPr>
            <w:rFonts w:ascii="Arial" w:hAnsi="Arial" w:cs="Arial"/>
          </w:rPr>
          <w:t xml:space="preserve"> focused on </w:t>
        </w:r>
      </w:ins>
      <w:ins w:id="44" w:author="Elisabeth Holland" w:date="2016-08-18T16:29:00Z">
        <w:r w:rsidRPr="00854F7E">
          <w:rPr>
            <w:rFonts w:ascii="Arial" w:hAnsi="Arial" w:cs="Arial"/>
            <w:rPrChange w:id="45" w:author="Elisabeth Holland" w:date="2016-08-18T16:35:00Z">
              <w:rPr/>
            </w:rPrChange>
          </w:rPr>
          <w:t xml:space="preserve">the capacity development needs </w:t>
        </w:r>
      </w:ins>
      <w:ins w:id="46" w:author="Elisabeth Holland" w:date="2016-08-18T16:32:00Z">
        <w:r w:rsidRPr="00854F7E">
          <w:rPr>
            <w:rFonts w:ascii="Arial" w:hAnsi="Arial" w:cs="Arial"/>
          </w:rPr>
          <w:t>needed to deliver</w:t>
        </w:r>
      </w:ins>
      <w:ins w:id="47" w:author="Salesa Nihmei" w:date="2017-02-23T13:11:00Z">
        <w:r w:rsidR="00300F90">
          <w:rPr>
            <w:rFonts w:ascii="Arial" w:hAnsi="Arial" w:cs="Arial"/>
          </w:rPr>
          <w:t xml:space="preserve"> the</w:t>
        </w:r>
      </w:ins>
      <w:ins w:id="48" w:author="Elisabeth Holland" w:date="2016-08-18T16:32:00Z">
        <w:r w:rsidRPr="00854F7E">
          <w:rPr>
            <w:rFonts w:ascii="Arial" w:hAnsi="Arial" w:cs="Arial"/>
          </w:rPr>
          <w:t xml:space="preserve"> </w:t>
        </w:r>
      </w:ins>
      <w:ins w:id="49" w:author="Elisabeth Holland" w:date="2016-08-18T16:30:00Z">
        <w:r w:rsidRPr="00854F7E">
          <w:rPr>
            <w:rFonts w:ascii="Arial" w:hAnsi="Arial" w:cs="Arial"/>
          </w:rPr>
          <w:t xml:space="preserve">PIMS priorities: </w:t>
        </w:r>
      </w:ins>
    </w:p>
    <w:p w14:paraId="584FEA3A" w14:textId="77777777" w:rsidR="00854F7E" w:rsidRPr="00854F7E" w:rsidRDefault="00854F7E">
      <w:pPr>
        <w:pStyle w:val="ListParagraph"/>
        <w:widowControl w:val="0"/>
        <w:numPr>
          <w:ilvl w:val="0"/>
          <w:numId w:val="10"/>
        </w:numPr>
        <w:tabs>
          <w:tab w:val="left" w:pos="220"/>
          <w:tab w:val="left" w:pos="720"/>
        </w:tabs>
        <w:autoSpaceDE w:val="0"/>
        <w:autoSpaceDN w:val="0"/>
        <w:adjustRightInd w:val="0"/>
        <w:spacing w:after="0"/>
        <w:rPr>
          <w:ins w:id="50" w:author="Elisabeth Holland" w:date="2016-08-18T16:33:00Z"/>
          <w:rFonts w:ascii="Arial" w:hAnsi="Arial" w:cs="Arial"/>
          <w:sz w:val="22"/>
          <w:szCs w:val="22"/>
          <w:lang w:val="en-US"/>
          <w:rPrChange w:id="51" w:author="Elisabeth Holland" w:date="2016-08-18T16:35:00Z">
            <w:rPr>
              <w:ins w:id="52" w:author="Elisabeth Holland" w:date="2016-08-18T16:33:00Z"/>
              <w:rFonts w:cs="Times"/>
              <w:sz w:val="24"/>
              <w:szCs w:val="24"/>
              <w:lang w:val="en-US"/>
            </w:rPr>
          </w:rPrChange>
        </w:rPr>
        <w:pPrChange w:id="53" w:author="Elisabeth Holland" w:date="2016-08-18T16:33:00Z">
          <w:pPr>
            <w:widowControl w:val="0"/>
            <w:numPr>
              <w:numId w:val="10"/>
            </w:numPr>
            <w:tabs>
              <w:tab w:val="left" w:pos="220"/>
              <w:tab w:val="left" w:pos="720"/>
            </w:tabs>
            <w:autoSpaceDE w:val="0"/>
            <w:autoSpaceDN w:val="0"/>
            <w:adjustRightInd w:val="0"/>
            <w:spacing w:after="320" w:line="360" w:lineRule="atLeast"/>
            <w:ind w:left="720" w:hanging="360"/>
          </w:pPr>
        </w:pPrChange>
      </w:pPr>
      <w:ins w:id="54" w:author="Elisabeth Holland" w:date="2016-08-18T16:33:00Z">
        <w:r w:rsidRPr="00854F7E">
          <w:rPr>
            <w:rFonts w:ascii="Arial" w:hAnsi="Arial" w:cs="Arial"/>
            <w:sz w:val="22"/>
            <w:szCs w:val="22"/>
            <w:lang w:val="en-US"/>
            <w:rPrChange w:id="55" w:author="Elisabeth Holland" w:date="2016-08-18T16:35:00Z">
              <w:rPr>
                <w:rFonts w:cs="Times"/>
                <w:sz w:val="24"/>
                <w:szCs w:val="24"/>
                <w:lang w:val="en-US"/>
              </w:rPr>
            </w:rPrChange>
          </w:rPr>
          <w:t>Improved weather services, in particular, aviation, marine and public weather services.  </w:t>
        </w:r>
      </w:ins>
    </w:p>
    <w:p w14:paraId="0CD9A830" w14:textId="77777777" w:rsidR="00854F7E" w:rsidRPr="00854F7E" w:rsidRDefault="00854F7E">
      <w:pPr>
        <w:pStyle w:val="ListParagraph"/>
        <w:widowControl w:val="0"/>
        <w:numPr>
          <w:ilvl w:val="0"/>
          <w:numId w:val="10"/>
        </w:numPr>
        <w:tabs>
          <w:tab w:val="left" w:pos="220"/>
          <w:tab w:val="left" w:pos="720"/>
        </w:tabs>
        <w:autoSpaceDE w:val="0"/>
        <w:autoSpaceDN w:val="0"/>
        <w:adjustRightInd w:val="0"/>
        <w:spacing w:after="0"/>
        <w:rPr>
          <w:ins w:id="56" w:author="Elisabeth Holland" w:date="2016-08-18T16:33:00Z"/>
          <w:rFonts w:ascii="Arial" w:hAnsi="Arial" w:cs="Arial"/>
          <w:sz w:val="22"/>
          <w:szCs w:val="22"/>
          <w:lang w:val="en-US"/>
          <w:rPrChange w:id="57" w:author="Elisabeth Holland" w:date="2016-08-18T16:35:00Z">
            <w:rPr>
              <w:ins w:id="58" w:author="Elisabeth Holland" w:date="2016-08-18T16:33:00Z"/>
              <w:rFonts w:ascii="Calibri" w:hAnsi="Calibri" w:cs="Times"/>
              <w:sz w:val="24"/>
              <w:szCs w:val="24"/>
              <w:lang w:val="en-US"/>
            </w:rPr>
          </w:rPrChange>
        </w:rPr>
        <w:pPrChange w:id="59" w:author="Elisabeth Holland" w:date="2016-08-18T16:33:00Z">
          <w:pPr>
            <w:widowControl w:val="0"/>
            <w:numPr>
              <w:numId w:val="10"/>
            </w:numPr>
            <w:tabs>
              <w:tab w:val="left" w:pos="220"/>
              <w:tab w:val="left" w:pos="720"/>
            </w:tabs>
            <w:autoSpaceDE w:val="0"/>
            <w:autoSpaceDN w:val="0"/>
            <w:adjustRightInd w:val="0"/>
            <w:spacing w:after="320" w:line="360" w:lineRule="atLeast"/>
            <w:ind w:left="720" w:hanging="360"/>
          </w:pPr>
        </w:pPrChange>
      </w:pPr>
      <w:ins w:id="60" w:author="Elisabeth Holland" w:date="2016-08-18T16:30:00Z">
        <w:r w:rsidRPr="00854F7E">
          <w:rPr>
            <w:rFonts w:ascii="Arial" w:hAnsi="Arial" w:cs="Arial"/>
            <w:sz w:val="22"/>
            <w:szCs w:val="22"/>
            <w:lang w:val="en-US"/>
            <w:rPrChange w:id="61" w:author="Elisabeth Holland" w:date="2016-08-18T16:35:00Z">
              <w:rPr>
                <w:rFonts w:ascii="Times" w:hAnsi="Times" w:cs="Times"/>
                <w:sz w:val="32"/>
                <w:szCs w:val="32"/>
                <w:lang w:val="en-US"/>
              </w:rPr>
            </w:rPrChange>
          </w:rPr>
          <w:t>Improved end-to-end multi-hazard early warning Systems (</w:t>
        </w:r>
      </w:ins>
      <w:ins w:id="62" w:author="Elisabeth Holland" w:date="2016-08-18T16:33:00Z">
        <w:r w:rsidRPr="00854F7E">
          <w:rPr>
            <w:rFonts w:ascii="Arial" w:hAnsi="Arial" w:cs="Arial"/>
            <w:sz w:val="22"/>
            <w:szCs w:val="22"/>
            <w:lang w:val="en-US"/>
            <w:rPrChange w:id="63" w:author="Elisabeth Holland" w:date="2016-08-18T16:35:00Z">
              <w:rPr>
                <w:rFonts w:cs="Times"/>
                <w:sz w:val="24"/>
                <w:szCs w:val="24"/>
                <w:lang w:val="en-US"/>
              </w:rPr>
            </w:rPrChange>
          </w:rPr>
          <w:t>MHEW</w:t>
        </w:r>
      </w:ins>
      <w:ins w:id="64" w:author="Elisabeth Holland" w:date="2016-08-18T16:30:00Z">
        <w:r w:rsidRPr="00854F7E">
          <w:rPr>
            <w:rFonts w:ascii="Arial" w:hAnsi="Arial" w:cs="Arial"/>
            <w:sz w:val="22"/>
            <w:szCs w:val="22"/>
            <w:lang w:val="en-US"/>
            <w:rPrChange w:id="65" w:author="Elisabeth Holland" w:date="2016-08-18T16:35:00Z">
              <w:rPr>
                <w:rFonts w:ascii="Times" w:hAnsi="Times" w:cs="Times"/>
                <w:sz w:val="32"/>
                <w:szCs w:val="32"/>
                <w:lang w:val="en-US"/>
              </w:rPr>
            </w:rPrChange>
          </w:rPr>
          <w:t>S).  </w:t>
        </w:r>
      </w:ins>
    </w:p>
    <w:p w14:paraId="1515E93F" w14:textId="77777777" w:rsidR="00854F7E" w:rsidRPr="00854F7E" w:rsidRDefault="00854F7E">
      <w:pPr>
        <w:pStyle w:val="ListParagraph"/>
        <w:widowControl w:val="0"/>
        <w:numPr>
          <w:ilvl w:val="0"/>
          <w:numId w:val="10"/>
        </w:numPr>
        <w:tabs>
          <w:tab w:val="left" w:pos="220"/>
          <w:tab w:val="left" w:pos="720"/>
        </w:tabs>
        <w:autoSpaceDE w:val="0"/>
        <w:autoSpaceDN w:val="0"/>
        <w:adjustRightInd w:val="0"/>
        <w:spacing w:after="0"/>
        <w:rPr>
          <w:ins w:id="66" w:author="Elisabeth Holland" w:date="2016-08-18T16:34:00Z"/>
          <w:rFonts w:ascii="Arial" w:hAnsi="Arial" w:cs="Arial"/>
          <w:sz w:val="22"/>
          <w:szCs w:val="22"/>
          <w:lang w:val="en-US"/>
          <w:rPrChange w:id="67" w:author="Elisabeth Holland" w:date="2016-08-18T16:35:00Z">
            <w:rPr>
              <w:ins w:id="68" w:author="Elisabeth Holland" w:date="2016-08-18T16:34:00Z"/>
              <w:rFonts w:ascii="Calibri" w:hAnsi="Calibri" w:cs="Times"/>
              <w:sz w:val="24"/>
              <w:szCs w:val="24"/>
              <w:lang w:val="en-US"/>
            </w:rPr>
          </w:rPrChange>
        </w:rPr>
        <w:pPrChange w:id="69" w:author="Elisabeth Holland" w:date="2016-08-18T16:34:00Z">
          <w:pPr>
            <w:widowControl w:val="0"/>
            <w:numPr>
              <w:numId w:val="10"/>
            </w:numPr>
            <w:tabs>
              <w:tab w:val="left" w:pos="220"/>
              <w:tab w:val="left" w:pos="720"/>
            </w:tabs>
            <w:autoSpaceDE w:val="0"/>
            <w:autoSpaceDN w:val="0"/>
            <w:adjustRightInd w:val="0"/>
            <w:spacing w:after="320" w:line="360" w:lineRule="atLeast"/>
            <w:ind w:left="720" w:hanging="360"/>
          </w:pPr>
        </w:pPrChange>
      </w:pPr>
      <w:ins w:id="70" w:author="Elisabeth Holland" w:date="2016-08-18T16:30:00Z">
        <w:r w:rsidRPr="00854F7E">
          <w:rPr>
            <w:rFonts w:ascii="Arial" w:hAnsi="Arial" w:cs="Arial"/>
            <w:sz w:val="22"/>
            <w:szCs w:val="22"/>
            <w:lang w:val="en-US"/>
            <w:rPrChange w:id="71" w:author="Elisabeth Holland" w:date="2016-08-18T16:35:00Z">
              <w:rPr>
                <w:rFonts w:cs="Times"/>
                <w:sz w:val="24"/>
                <w:szCs w:val="24"/>
                <w:lang w:val="en-US"/>
              </w:rPr>
            </w:rPrChange>
          </w:rPr>
          <w:t>Enhanced infrastructure (data and information services) for weather, climate and water.  </w:t>
        </w:r>
      </w:ins>
    </w:p>
    <w:p w14:paraId="04A1C505" w14:textId="77777777" w:rsidR="00854F7E" w:rsidRDefault="00854F7E">
      <w:pPr>
        <w:pStyle w:val="ListParagraph"/>
        <w:widowControl w:val="0"/>
        <w:numPr>
          <w:ilvl w:val="0"/>
          <w:numId w:val="10"/>
        </w:numPr>
        <w:tabs>
          <w:tab w:val="left" w:pos="220"/>
          <w:tab w:val="left" w:pos="720"/>
        </w:tabs>
        <w:autoSpaceDE w:val="0"/>
        <w:autoSpaceDN w:val="0"/>
        <w:adjustRightInd w:val="0"/>
        <w:spacing w:after="0"/>
        <w:rPr>
          <w:ins w:id="72" w:author="Elisabeth Holland" w:date="2016-08-18T16:35:00Z"/>
          <w:rFonts w:ascii="Arial" w:hAnsi="Arial" w:cs="Arial"/>
          <w:lang w:val="en-US"/>
        </w:rPr>
        <w:pPrChange w:id="73" w:author="Elisabeth Holland" w:date="2016-08-18T16:34:00Z">
          <w:pPr>
            <w:widowControl w:val="0"/>
            <w:numPr>
              <w:numId w:val="10"/>
            </w:numPr>
            <w:tabs>
              <w:tab w:val="left" w:pos="220"/>
              <w:tab w:val="left" w:pos="720"/>
            </w:tabs>
            <w:autoSpaceDE w:val="0"/>
            <w:autoSpaceDN w:val="0"/>
            <w:adjustRightInd w:val="0"/>
            <w:spacing w:after="320" w:line="360" w:lineRule="atLeast"/>
            <w:ind w:left="720" w:hanging="360"/>
          </w:pPr>
        </w:pPrChange>
      </w:pPr>
      <w:ins w:id="74" w:author="Elisabeth Holland" w:date="2016-08-18T16:30:00Z">
        <w:r w:rsidRPr="00854F7E">
          <w:rPr>
            <w:rFonts w:ascii="Arial" w:hAnsi="Arial" w:cs="Arial"/>
            <w:sz w:val="22"/>
            <w:szCs w:val="22"/>
            <w:lang w:val="en-US"/>
            <w:rPrChange w:id="75" w:author="Elisabeth Holland" w:date="2016-08-18T16:35:00Z">
              <w:rPr>
                <w:rFonts w:cs="Times"/>
                <w:sz w:val="24"/>
                <w:szCs w:val="24"/>
                <w:lang w:val="en-US"/>
              </w:rPr>
            </w:rPrChange>
          </w:rPr>
          <w:t>Enhanced development of climate services.  </w:t>
        </w:r>
      </w:ins>
    </w:p>
    <w:p w14:paraId="4D100DF5" w14:textId="77777777" w:rsidR="00854F7E" w:rsidRPr="00854F7E" w:rsidRDefault="00854F7E">
      <w:pPr>
        <w:pStyle w:val="ListParagraph"/>
        <w:widowControl w:val="0"/>
        <w:tabs>
          <w:tab w:val="left" w:pos="220"/>
          <w:tab w:val="left" w:pos="720"/>
        </w:tabs>
        <w:autoSpaceDE w:val="0"/>
        <w:autoSpaceDN w:val="0"/>
        <w:adjustRightInd w:val="0"/>
        <w:spacing w:after="0"/>
        <w:ind w:firstLine="0"/>
        <w:rPr>
          <w:ins w:id="76" w:author="Elisabeth Holland" w:date="2016-08-18T16:30:00Z"/>
          <w:rFonts w:ascii="Arial" w:hAnsi="Arial" w:cs="Arial"/>
          <w:sz w:val="22"/>
          <w:szCs w:val="22"/>
          <w:lang w:val="en-US"/>
          <w:rPrChange w:id="77" w:author="Elisabeth Holland" w:date="2016-08-18T16:35:00Z">
            <w:rPr>
              <w:ins w:id="78" w:author="Elisabeth Holland" w:date="2016-08-18T16:30:00Z"/>
              <w:rFonts w:ascii="Times" w:hAnsi="Times" w:cs="Times"/>
              <w:sz w:val="32"/>
              <w:szCs w:val="32"/>
              <w:lang w:val="en-US"/>
            </w:rPr>
          </w:rPrChange>
        </w:rPr>
        <w:pPrChange w:id="79" w:author="Elisabeth Holland" w:date="2016-08-18T16:35:00Z">
          <w:pPr>
            <w:widowControl w:val="0"/>
            <w:numPr>
              <w:numId w:val="10"/>
            </w:numPr>
            <w:tabs>
              <w:tab w:val="left" w:pos="220"/>
              <w:tab w:val="left" w:pos="720"/>
            </w:tabs>
            <w:autoSpaceDE w:val="0"/>
            <w:autoSpaceDN w:val="0"/>
            <w:adjustRightInd w:val="0"/>
            <w:spacing w:after="320" w:line="360" w:lineRule="atLeast"/>
            <w:ind w:left="720" w:hanging="360"/>
          </w:pPr>
        </w:pPrChange>
      </w:pPr>
    </w:p>
    <w:p w14:paraId="7BF4523B" w14:textId="77777777" w:rsidR="000C56A6" w:rsidRPr="00DB6EFC" w:rsidRDefault="00C82EC3">
      <w:pPr>
        <w:spacing w:after="0"/>
        <w:rPr>
          <w:rPrChange w:id="80" w:author="Elisabeth Holland" w:date="2016-08-18T16:37:00Z">
            <w:rPr>
              <w:rFonts w:eastAsia="Times New Roman"/>
              <w:color w:val="auto"/>
              <w:sz w:val="22"/>
              <w:szCs w:val="22"/>
            </w:rPr>
          </w:rPrChange>
        </w:rPr>
        <w:pPrChange w:id="81" w:author="Elisabeth Holland" w:date="2016-08-18T16:29:00Z">
          <w:pPr>
            <w:pStyle w:val="Default"/>
            <w:numPr>
              <w:ilvl w:val="1"/>
              <w:numId w:val="2"/>
            </w:numPr>
            <w:ind w:left="720" w:hanging="360"/>
            <w:jc w:val="both"/>
          </w:pPr>
        </w:pPrChange>
      </w:pPr>
      <w:r w:rsidRPr="00DB6EFC">
        <w:rPr>
          <w:rFonts w:ascii="Arial" w:hAnsi="Arial" w:cs="Arial"/>
          <w:rPrChange w:id="82" w:author="Elisabeth Holland" w:date="2016-08-18T16:37:00Z">
            <w:rPr/>
          </w:rPrChange>
        </w:rPr>
        <w:t>For this inter</w:t>
      </w:r>
      <w:r w:rsidR="003639DA" w:rsidRPr="00DB6EFC">
        <w:rPr>
          <w:rFonts w:ascii="Arial" w:hAnsi="Arial" w:cs="Arial"/>
          <w:rPrChange w:id="83" w:author="Elisabeth Holland" w:date="2016-08-18T16:37:00Z">
            <w:rPr/>
          </w:rPrChange>
        </w:rPr>
        <w:t>-</w:t>
      </w:r>
      <w:r w:rsidRPr="00DB6EFC">
        <w:rPr>
          <w:rFonts w:ascii="Arial" w:hAnsi="Arial" w:cs="Arial"/>
          <w:rPrChange w:id="84" w:author="Elisabeth Holland" w:date="2016-08-18T16:37:00Z">
            <w:rPr/>
          </w:rPrChange>
        </w:rPr>
        <w:t>sessional period of PMC t</w:t>
      </w:r>
      <w:r w:rsidR="000C56A6" w:rsidRPr="00DB6EFC">
        <w:rPr>
          <w:rFonts w:ascii="Arial" w:hAnsi="Arial" w:cs="Arial"/>
          <w:rPrChange w:id="85" w:author="Elisabeth Holland" w:date="2016-08-18T16:37:00Z">
            <w:rPr/>
          </w:rPrChange>
        </w:rPr>
        <w:t>he roles and responsibilities of PIETR Panel include the provision of technical advice</w:t>
      </w:r>
      <w:r w:rsidR="000B107E" w:rsidRPr="00DB6EFC">
        <w:rPr>
          <w:rFonts w:ascii="Arial" w:hAnsi="Arial" w:cs="Arial"/>
          <w:rPrChange w:id="86" w:author="Elisabeth Holland" w:date="2016-08-18T16:37:00Z">
            <w:rPr/>
          </w:rPrChange>
        </w:rPr>
        <w:t xml:space="preserve"> and recommendations</w:t>
      </w:r>
      <w:r w:rsidR="000C56A6" w:rsidRPr="00DB6EFC">
        <w:rPr>
          <w:rFonts w:ascii="Arial" w:hAnsi="Arial" w:cs="Arial"/>
          <w:rPrChange w:id="87" w:author="Elisabeth Holland" w:date="2016-08-18T16:37:00Z">
            <w:rPr/>
          </w:rPrChange>
        </w:rPr>
        <w:t xml:space="preserve"> to PMC on the following:</w:t>
      </w:r>
    </w:p>
    <w:p w14:paraId="6703A6A7" w14:textId="77777777" w:rsidR="00C82EC3" w:rsidRPr="00065B6F" w:rsidRDefault="00C82EC3" w:rsidP="00DD565F">
      <w:pPr>
        <w:pStyle w:val="ListParagraph"/>
        <w:numPr>
          <w:ilvl w:val="0"/>
          <w:numId w:val="8"/>
        </w:numPr>
        <w:spacing w:before="0" w:after="0"/>
        <w:ind w:left="567" w:hanging="567"/>
        <w:rPr>
          <w:rFonts w:ascii="Arial" w:hAnsi="Arial" w:cs="Arial"/>
          <w:sz w:val="22"/>
          <w:szCs w:val="22"/>
        </w:rPr>
      </w:pPr>
      <w:r w:rsidRPr="00065B6F">
        <w:rPr>
          <w:rFonts w:ascii="Arial" w:hAnsi="Arial" w:cs="Arial"/>
          <w:sz w:val="22"/>
          <w:szCs w:val="22"/>
        </w:rPr>
        <w:t>Identification of the human resource development needs, including realistic cost estimates, possible funding sources and delivery options, of institutions providing national and regional weather, water and climate services during the next inter</w:t>
      </w:r>
      <w:r w:rsidR="003639DA" w:rsidRPr="00065B6F">
        <w:rPr>
          <w:rFonts w:ascii="Arial" w:hAnsi="Arial" w:cs="Arial"/>
          <w:sz w:val="22"/>
          <w:szCs w:val="22"/>
        </w:rPr>
        <w:t>-</w:t>
      </w:r>
      <w:r w:rsidRPr="00065B6F">
        <w:rPr>
          <w:rFonts w:ascii="Arial" w:hAnsi="Arial" w:cs="Arial"/>
          <w:sz w:val="22"/>
          <w:szCs w:val="22"/>
        </w:rPr>
        <w:t xml:space="preserve">sessional period of the PMC. </w:t>
      </w:r>
    </w:p>
    <w:p w14:paraId="121D5360" w14:textId="77777777" w:rsidR="00C66803" w:rsidRPr="00065B6F" w:rsidRDefault="00C66803" w:rsidP="003639DA">
      <w:pPr>
        <w:spacing w:after="0" w:line="240" w:lineRule="auto"/>
        <w:ind w:left="567" w:hanging="567"/>
        <w:jc w:val="both"/>
        <w:rPr>
          <w:rFonts w:ascii="Arial" w:hAnsi="Arial" w:cs="Arial"/>
        </w:rPr>
      </w:pPr>
    </w:p>
    <w:p w14:paraId="0A144346" w14:textId="77777777" w:rsidR="00DB6EFC" w:rsidRPr="00806C11" w:rsidRDefault="00DB6EFC" w:rsidP="00806C11">
      <w:pPr>
        <w:numPr>
          <w:ilvl w:val="0"/>
          <w:numId w:val="8"/>
        </w:numPr>
        <w:spacing w:after="0" w:line="240" w:lineRule="auto"/>
        <w:ind w:left="567" w:hanging="567"/>
        <w:jc w:val="both"/>
        <w:rPr>
          <w:ins w:id="88" w:author="Elisabeth Holland" w:date="2016-08-18T16:43:00Z"/>
          <w:rFonts w:ascii="Arial" w:hAnsi="Arial" w:cs="Arial"/>
        </w:rPr>
      </w:pPr>
      <w:ins w:id="89" w:author="Elisabeth Holland" w:date="2016-08-18T16:38:00Z">
        <w:r w:rsidRPr="00DB6EFC">
          <w:rPr>
            <w:rFonts w:ascii="Arial" w:hAnsi="Arial" w:cs="Arial"/>
          </w:rPr>
          <w:t>Conduct a gap analysis to determine</w:t>
        </w:r>
      </w:ins>
      <w:ins w:id="90" w:author="Elisabeth Holland" w:date="2016-08-18T16:40:00Z">
        <w:r w:rsidRPr="00DB6EFC">
          <w:rPr>
            <w:rFonts w:ascii="Arial" w:hAnsi="Arial" w:cs="Arial"/>
          </w:rPr>
          <w:t xml:space="preserve"> existing capacity and </w:t>
        </w:r>
      </w:ins>
      <w:ins w:id="91" w:author="Elisabeth Holland" w:date="2016-08-18T16:39:00Z">
        <w:r w:rsidRPr="00DB6EFC">
          <w:rPr>
            <w:rFonts w:ascii="Arial" w:hAnsi="Arial" w:cs="Arial"/>
          </w:rPr>
          <w:t xml:space="preserve">capacity development </w:t>
        </w:r>
      </w:ins>
      <w:ins w:id="92" w:author="Elisabeth Holland" w:date="2016-08-18T16:38:00Z">
        <w:r w:rsidRPr="00DB6EFC">
          <w:rPr>
            <w:rFonts w:ascii="Arial" w:hAnsi="Arial" w:cs="Arial"/>
          </w:rPr>
          <w:t>priorities for the Pacific Islands NMHs</w:t>
        </w:r>
      </w:ins>
      <w:ins w:id="93" w:author="Elisabeth Holland" w:date="2016-08-18T16:41:00Z">
        <w:r w:rsidRPr="00DB6EFC">
          <w:rPr>
            <w:rFonts w:ascii="Arial" w:hAnsi="Arial" w:cs="Arial"/>
          </w:rPr>
          <w:t xml:space="preserve">.  The activities will include </w:t>
        </w:r>
      </w:ins>
      <w:ins w:id="94" w:author="Elisabeth Holland" w:date="2016-08-18T16:38:00Z">
        <w:r w:rsidRPr="00DB6EFC">
          <w:rPr>
            <w:rFonts w:ascii="Arial" w:hAnsi="Arial" w:cs="Arial"/>
          </w:rPr>
          <w:t xml:space="preserve">a review of existing </w:t>
        </w:r>
      </w:ins>
      <w:del w:id="95" w:author="Elisabeth Holland" w:date="2016-08-18T16:40:00Z">
        <w:r w:rsidR="00B457EE" w:rsidRPr="00DB6EFC" w:rsidDel="00DB6EFC">
          <w:rPr>
            <w:rFonts w:ascii="Arial" w:hAnsi="Arial" w:cs="Arial"/>
          </w:rPr>
          <w:delText>R</w:delText>
        </w:r>
        <w:r w:rsidR="000C56A6" w:rsidRPr="00DB6EFC" w:rsidDel="00DB6EFC">
          <w:rPr>
            <w:rFonts w:ascii="Arial" w:hAnsi="Arial" w:cs="Arial"/>
          </w:rPr>
          <w:delText xml:space="preserve">eview </w:delText>
        </w:r>
      </w:del>
      <w:r w:rsidR="000C56A6" w:rsidRPr="00DB6EFC">
        <w:rPr>
          <w:rFonts w:ascii="Arial" w:hAnsi="Arial" w:cs="Arial"/>
        </w:rPr>
        <w:t xml:space="preserve">curriculum </w:t>
      </w:r>
      <w:del w:id="96" w:author="Elisabeth Holland" w:date="2016-08-18T16:41:00Z">
        <w:r w:rsidR="000C56A6" w:rsidRPr="00DB6EFC" w:rsidDel="00DB6EFC">
          <w:rPr>
            <w:rFonts w:ascii="Arial" w:hAnsi="Arial" w:cs="Arial"/>
          </w:rPr>
          <w:delText xml:space="preserve">development </w:delText>
        </w:r>
      </w:del>
      <w:r w:rsidR="000C56A6" w:rsidRPr="00DB6EFC">
        <w:rPr>
          <w:rFonts w:ascii="Arial" w:hAnsi="Arial" w:cs="Arial"/>
        </w:rPr>
        <w:t xml:space="preserve">and course mapping </w:t>
      </w:r>
      <w:r w:rsidR="00C82EC3" w:rsidRPr="00DB6EFC">
        <w:rPr>
          <w:rFonts w:ascii="Arial" w:hAnsi="Arial" w:cs="Arial"/>
        </w:rPr>
        <w:t>of</w:t>
      </w:r>
      <w:r w:rsidR="000C56A6" w:rsidRPr="00DB6EFC">
        <w:rPr>
          <w:rFonts w:ascii="Arial" w:hAnsi="Arial" w:cs="Arial"/>
        </w:rPr>
        <w:t xml:space="preserve"> meteorology, climatology, hydrology and oceanography </w:t>
      </w:r>
      <w:ins w:id="97" w:author="Salesa Nihmei" w:date="2017-02-23T13:10:00Z">
        <w:r w:rsidR="00300F90">
          <w:rPr>
            <w:rFonts w:ascii="Arial" w:hAnsi="Arial" w:cs="Arial"/>
          </w:rPr>
          <w:t xml:space="preserve">and technical maintenance training </w:t>
        </w:r>
      </w:ins>
      <w:r w:rsidR="00C82EC3" w:rsidRPr="00DB6EFC">
        <w:rPr>
          <w:rFonts w:ascii="Arial" w:hAnsi="Arial" w:cs="Arial"/>
        </w:rPr>
        <w:t>courses avai</w:t>
      </w:r>
      <w:r w:rsidR="00C82EC3" w:rsidRPr="00806C11">
        <w:rPr>
          <w:rFonts w:ascii="Arial" w:hAnsi="Arial" w:cs="Arial"/>
        </w:rPr>
        <w:t xml:space="preserve">lable </w:t>
      </w:r>
      <w:r w:rsidR="000C56A6" w:rsidRPr="00806C11">
        <w:rPr>
          <w:rFonts w:ascii="Arial" w:hAnsi="Arial" w:cs="Arial"/>
        </w:rPr>
        <w:t>in the Pacific Islands</w:t>
      </w:r>
      <w:r w:rsidR="00C82EC3" w:rsidRPr="00DB6EFC">
        <w:rPr>
          <w:rFonts w:ascii="Arial" w:hAnsi="Arial" w:cs="Arial"/>
        </w:rPr>
        <w:t xml:space="preserve"> against the WMO qualifica</w:t>
      </w:r>
      <w:r w:rsidR="00C66803" w:rsidRPr="00DB6EFC">
        <w:rPr>
          <w:rFonts w:ascii="Arial" w:hAnsi="Arial" w:cs="Arial"/>
        </w:rPr>
        <w:t xml:space="preserve">tion and competency requirements. </w:t>
      </w:r>
    </w:p>
    <w:p w14:paraId="46658D26" w14:textId="77777777" w:rsidR="000C56A6" w:rsidRPr="00065B6F" w:rsidDel="00DB6EFC" w:rsidRDefault="00C66803">
      <w:pPr>
        <w:spacing w:after="0" w:line="240" w:lineRule="auto"/>
        <w:ind w:left="567"/>
        <w:jc w:val="both"/>
        <w:rPr>
          <w:del w:id="98" w:author="Elisabeth Holland" w:date="2016-08-18T16:43:00Z"/>
          <w:rFonts w:ascii="Arial" w:hAnsi="Arial" w:cs="Arial"/>
        </w:rPr>
        <w:pPrChange w:id="99" w:author="Elisabeth Holland" w:date="2016-08-18T16:43:00Z">
          <w:pPr>
            <w:numPr>
              <w:numId w:val="8"/>
            </w:numPr>
            <w:spacing w:after="0" w:line="240" w:lineRule="auto"/>
            <w:ind w:left="567" w:hanging="567"/>
            <w:jc w:val="both"/>
          </w:pPr>
        </w:pPrChange>
      </w:pPr>
      <w:del w:id="100" w:author="Elisabeth Holland" w:date="2016-08-18T16:43:00Z">
        <w:r w:rsidRPr="00065B6F" w:rsidDel="00DB6EFC">
          <w:rPr>
            <w:rFonts w:ascii="Arial" w:hAnsi="Arial" w:cs="Arial"/>
          </w:rPr>
          <w:delText>The goal of this activity is to determine the feasibility of offering</w:delText>
        </w:r>
        <w:r w:rsidR="000C56A6" w:rsidRPr="00065B6F" w:rsidDel="00DB6EFC">
          <w:rPr>
            <w:rFonts w:ascii="Arial" w:hAnsi="Arial" w:cs="Arial"/>
          </w:rPr>
          <w:delText xml:space="preserve"> a full tropical meteorology course</w:delText>
        </w:r>
        <w:r w:rsidRPr="00065B6F" w:rsidDel="00DB6EFC">
          <w:rPr>
            <w:rFonts w:ascii="Arial" w:hAnsi="Arial" w:cs="Arial"/>
          </w:rPr>
          <w:delText xml:space="preserve"> that meets WMO requirements through regional institutions and international </w:delText>
        </w:r>
        <w:commentRangeStart w:id="101"/>
        <w:r w:rsidRPr="00065B6F" w:rsidDel="00DB6EFC">
          <w:rPr>
            <w:rFonts w:ascii="Arial" w:hAnsi="Arial" w:cs="Arial"/>
          </w:rPr>
          <w:delText>partners</w:delText>
        </w:r>
        <w:commentRangeEnd w:id="101"/>
        <w:r w:rsidR="00854F7E" w:rsidDel="00DB6EFC">
          <w:rPr>
            <w:rStyle w:val="CommentReference"/>
          </w:rPr>
          <w:commentReference w:id="101"/>
        </w:r>
        <w:r w:rsidR="000C56A6" w:rsidRPr="00065B6F" w:rsidDel="00DB6EFC">
          <w:rPr>
            <w:rFonts w:ascii="Arial" w:hAnsi="Arial" w:cs="Arial"/>
          </w:rPr>
          <w:delText>.</w:delText>
        </w:r>
      </w:del>
    </w:p>
    <w:p w14:paraId="40E4D7E7" w14:textId="77777777" w:rsidR="000C56A6" w:rsidRPr="00DB6EFC" w:rsidRDefault="000C56A6">
      <w:pPr>
        <w:spacing w:after="0" w:line="240" w:lineRule="auto"/>
        <w:ind w:left="567"/>
        <w:jc w:val="both"/>
        <w:rPr>
          <w:rFonts w:ascii="Arial" w:hAnsi="Arial" w:cs="Arial"/>
        </w:rPr>
        <w:pPrChange w:id="102" w:author="Elisabeth Holland" w:date="2016-08-18T16:43:00Z">
          <w:pPr>
            <w:spacing w:after="0" w:line="240" w:lineRule="auto"/>
            <w:ind w:left="567" w:hanging="567"/>
            <w:jc w:val="both"/>
          </w:pPr>
        </w:pPrChange>
      </w:pPr>
    </w:p>
    <w:p w14:paraId="263B7E61" w14:textId="77777777" w:rsidR="000C56A6" w:rsidRPr="00065B6F" w:rsidRDefault="00C66803" w:rsidP="006053C5">
      <w:pPr>
        <w:numPr>
          <w:ilvl w:val="0"/>
          <w:numId w:val="8"/>
        </w:numPr>
        <w:spacing w:after="0" w:line="240" w:lineRule="auto"/>
        <w:ind w:left="567" w:hanging="567"/>
        <w:jc w:val="both"/>
        <w:rPr>
          <w:rFonts w:ascii="Arial" w:hAnsi="Arial" w:cs="Arial"/>
        </w:rPr>
      </w:pPr>
      <w:r w:rsidRPr="00065B6F">
        <w:rPr>
          <w:rFonts w:ascii="Arial" w:hAnsi="Arial" w:cs="Arial"/>
        </w:rPr>
        <w:t>Gather and promote</w:t>
      </w:r>
      <w:r w:rsidR="000C56A6" w:rsidRPr="00065B6F">
        <w:rPr>
          <w:rFonts w:ascii="Arial" w:hAnsi="Arial" w:cs="Arial"/>
        </w:rPr>
        <w:t xml:space="preserve"> information on, education, training, research and capacity development opportunities in meteorology, climatology, hydrology and oceanography, and delivery of weather, climate, water and tsunami information and services including alerts and warnings, to NMHSs.</w:t>
      </w:r>
    </w:p>
    <w:p w14:paraId="536C1153" w14:textId="77777777" w:rsidR="00DD565F" w:rsidRDefault="00DD565F" w:rsidP="00DD565F">
      <w:pPr>
        <w:pStyle w:val="ListParagraph"/>
        <w:spacing w:before="0" w:after="0"/>
        <w:ind w:left="567" w:firstLine="0"/>
        <w:contextualSpacing w:val="0"/>
        <w:rPr>
          <w:rFonts w:ascii="Arial" w:hAnsi="Arial" w:cs="Arial"/>
          <w:sz w:val="22"/>
          <w:szCs w:val="22"/>
        </w:rPr>
      </w:pPr>
    </w:p>
    <w:p w14:paraId="73E17EEE" w14:textId="77777777" w:rsidR="00300F90" w:rsidRDefault="00C66803" w:rsidP="00300F90">
      <w:pPr>
        <w:pStyle w:val="ListParagraph"/>
        <w:numPr>
          <w:ilvl w:val="0"/>
          <w:numId w:val="8"/>
        </w:numPr>
        <w:spacing w:before="0" w:after="0"/>
        <w:ind w:left="567" w:hanging="567"/>
        <w:contextualSpacing w:val="0"/>
        <w:rPr>
          <w:ins w:id="103" w:author="Salesa Nihmei" w:date="2017-02-23T13:14:00Z"/>
          <w:rFonts w:ascii="Arial" w:hAnsi="Arial" w:cs="Arial"/>
          <w:sz w:val="22"/>
          <w:szCs w:val="22"/>
        </w:rPr>
      </w:pPr>
      <w:r w:rsidRPr="00065B6F">
        <w:rPr>
          <w:rFonts w:ascii="Arial" w:hAnsi="Arial" w:cs="Arial"/>
          <w:sz w:val="22"/>
          <w:szCs w:val="22"/>
        </w:rPr>
        <w:t>Identify</w:t>
      </w:r>
      <w:r w:rsidR="000C56A6" w:rsidRPr="00065B6F">
        <w:rPr>
          <w:rFonts w:ascii="Arial" w:hAnsi="Arial" w:cs="Arial"/>
          <w:sz w:val="22"/>
          <w:szCs w:val="22"/>
        </w:rPr>
        <w:t xml:space="preserve"> </w:t>
      </w:r>
      <w:ins w:id="104" w:author="Salesa Nihmei" w:date="2017-02-23T13:12:00Z">
        <w:r w:rsidR="00300F90">
          <w:rPr>
            <w:rFonts w:ascii="Arial" w:hAnsi="Arial" w:cs="Arial"/>
            <w:sz w:val="22"/>
            <w:szCs w:val="22"/>
          </w:rPr>
          <w:t xml:space="preserve">needs and </w:t>
        </w:r>
      </w:ins>
      <w:r w:rsidR="000C56A6" w:rsidRPr="00065B6F">
        <w:rPr>
          <w:rFonts w:ascii="Arial" w:hAnsi="Arial" w:cs="Arial"/>
          <w:sz w:val="22"/>
          <w:szCs w:val="22"/>
        </w:rPr>
        <w:t>opportunities</w:t>
      </w:r>
      <w:r w:rsidRPr="00065B6F">
        <w:rPr>
          <w:rFonts w:ascii="Arial" w:hAnsi="Arial" w:cs="Arial"/>
          <w:sz w:val="22"/>
          <w:szCs w:val="22"/>
        </w:rPr>
        <w:t xml:space="preserve"> </w:t>
      </w:r>
      <w:del w:id="105" w:author="Salesa Nihmei" w:date="2017-02-23T13:12:00Z">
        <w:r w:rsidRPr="00065B6F" w:rsidDel="00300F90">
          <w:rPr>
            <w:rFonts w:ascii="Arial" w:hAnsi="Arial" w:cs="Arial"/>
            <w:sz w:val="22"/>
            <w:szCs w:val="22"/>
          </w:rPr>
          <w:delText>and funding mechanisms</w:delText>
        </w:r>
      </w:del>
      <w:ins w:id="106" w:author="Salesa Nihmei" w:date="2017-02-23T13:12:00Z">
        <w:r w:rsidR="00300F90">
          <w:rPr>
            <w:rFonts w:ascii="Arial" w:hAnsi="Arial" w:cs="Arial"/>
            <w:sz w:val="22"/>
            <w:szCs w:val="22"/>
          </w:rPr>
          <w:t>training media partners such as</w:t>
        </w:r>
      </w:ins>
      <w:r w:rsidR="000C56A6" w:rsidRPr="00065B6F">
        <w:rPr>
          <w:rFonts w:ascii="Arial" w:hAnsi="Arial" w:cs="Arial"/>
          <w:sz w:val="22"/>
          <w:szCs w:val="22"/>
        </w:rPr>
        <w:t xml:space="preserve"> </w:t>
      </w:r>
      <w:del w:id="107" w:author="Salesa Nihmei" w:date="2017-02-23T13:12:00Z">
        <w:r w:rsidR="000C56A6" w:rsidRPr="00065B6F" w:rsidDel="00300F90">
          <w:rPr>
            <w:rFonts w:ascii="Arial" w:hAnsi="Arial" w:cs="Arial"/>
            <w:sz w:val="22"/>
            <w:szCs w:val="22"/>
          </w:rPr>
          <w:delText xml:space="preserve">for training </w:delText>
        </w:r>
      </w:del>
      <w:r w:rsidRPr="00065B6F">
        <w:rPr>
          <w:rFonts w:ascii="Arial" w:hAnsi="Arial" w:cs="Arial"/>
          <w:sz w:val="22"/>
          <w:szCs w:val="22"/>
        </w:rPr>
        <w:t>radio, television, newspaper</w:t>
      </w:r>
      <w:ins w:id="108" w:author="Salesa Nihmei" w:date="2017-02-23T13:13:00Z">
        <w:r w:rsidR="00300F90">
          <w:rPr>
            <w:rFonts w:ascii="Arial" w:hAnsi="Arial" w:cs="Arial"/>
            <w:sz w:val="22"/>
            <w:szCs w:val="22"/>
          </w:rPr>
          <w:t>, telecom</w:t>
        </w:r>
      </w:ins>
      <w:r w:rsidRPr="00065B6F">
        <w:rPr>
          <w:rFonts w:ascii="Arial" w:hAnsi="Arial" w:cs="Arial"/>
          <w:sz w:val="22"/>
          <w:szCs w:val="22"/>
        </w:rPr>
        <w:t xml:space="preserve"> and internet media partners </w:t>
      </w:r>
      <w:r w:rsidR="000C56A6" w:rsidRPr="00065B6F">
        <w:rPr>
          <w:rFonts w:ascii="Arial" w:hAnsi="Arial" w:cs="Arial"/>
          <w:sz w:val="22"/>
          <w:szCs w:val="22"/>
        </w:rPr>
        <w:t>on weather, climate, disaster risk reduction and disaster risk management, tsunamis and other topics related to weather, climate and oceans</w:t>
      </w:r>
      <w:r w:rsidRPr="00065B6F">
        <w:rPr>
          <w:rFonts w:ascii="Arial" w:hAnsi="Arial" w:cs="Arial"/>
          <w:sz w:val="22"/>
          <w:szCs w:val="22"/>
        </w:rPr>
        <w:t xml:space="preserve"> to ensure that they can assist in communicating the services to the </w:t>
      </w:r>
      <w:r w:rsidR="003639DA" w:rsidRPr="00065B6F">
        <w:rPr>
          <w:rFonts w:ascii="Arial" w:hAnsi="Arial" w:cs="Arial"/>
          <w:sz w:val="22"/>
          <w:szCs w:val="22"/>
        </w:rPr>
        <w:t xml:space="preserve">Pacific Islands’ </w:t>
      </w:r>
      <w:commentRangeStart w:id="109"/>
      <w:r w:rsidR="003639DA" w:rsidRPr="00065B6F">
        <w:rPr>
          <w:rFonts w:ascii="Arial" w:hAnsi="Arial" w:cs="Arial"/>
          <w:sz w:val="22"/>
          <w:szCs w:val="22"/>
        </w:rPr>
        <w:t>c</w:t>
      </w:r>
      <w:r w:rsidRPr="00065B6F">
        <w:rPr>
          <w:rFonts w:ascii="Arial" w:hAnsi="Arial" w:cs="Arial"/>
          <w:sz w:val="22"/>
          <w:szCs w:val="22"/>
        </w:rPr>
        <w:t>ommunities</w:t>
      </w:r>
      <w:commentRangeEnd w:id="109"/>
      <w:r w:rsidR="00854F7E">
        <w:rPr>
          <w:rStyle w:val="CommentReference"/>
          <w:rFonts w:asciiTheme="minorHAnsi" w:eastAsiaTheme="minorEastAsia" w:hAnsiTheme="minorHAnsi" w:cstheme="minorBidi"/>
        </w:rPr>
        <w:commentReference w:id="109"/>
      </w:r>
      <w:r w:rsidR="000C56A6" w:rsidRPr="00065B6F">
        <w:rPr>
          <w:rFonts w:ascii="Arial" w:hAnsi="Arial" w:cs="Arial"/>
          <w:sz w:val="22"/>
          <w:szCs w:val="22"/>
        </w:rPr>
        <w:t>.</w:t>
      </w:r>
      <w:ins w:id="110" w:author="Salesa Nihmei" w:date="2017-02-23T13:14:00Z">
        <w:r w:rsidR="00300F90" w:rsidRPr="00300F90">
          <w:rPr>
            <w:rFonts w:ascii="Arial" w:hAnsi="Arial" w:cs="Arial"/>
            <w:sz w:val="22"/>
            <w:szCs w:val="22"/>
          </w:rPr>
          <w:t xml:space="preserve"> </w:t>
        </w:r>
      </w:ins>
    </w:p>
    <w:p w14:paraId="2CCF723D" w14:textId="77777777" w:rsidR="00300F90" w:rsidRPr="00300F90" w:rsidRDefault="00300F90">
      <w:pPr>
        <w:pStyle w:val="ListParagraph"/>
        <w:rPr>
          <w:ins w:id="111" w:author="Salesa Nihmei" w:date="2017-02-23T13:14:00Z"/>
          <w:rFonts w:ascii="Arial" w:hAnsi="Arial" w:cs="Arial"/>
          <w:sz w:val="22"/>
          <w:szCs w:val="22"/>
          <w:rPrChange w:id="112" w:author="Salesa Nihmei" w:date="2017-02-23T13:14:00Z">
            <w:rPr>
              <w:ins w:id="113" w:author="Salesa Nihmei" w:date="2017-02-23T13:14:00Z"/>
            </w:rPr>
          </w:rPrChange>
        </w:rPr>
        <w:pPrChange w:id="114" w:author="Salesa Nihmei" w:date="2017-02-23T13:14:00Z">
          <w:pPr>
            <w:pStyle w:val="ListParagraph"/>
            <w:numPr>
              <w:numId w:val="8"/>
            </w:numPr>
            <w:spacing w:before="0" w:after="0"/>
            <w:ind w:left="567" w:hanging="567"/>
            <w:contextualSpacing w:val="0"/>
          </w:pPr>
        </w:pPrChange>
      </w:pPr>
    </w:p>
    <w:p w14:paraId="2D5E58B7" w14:textId="77777777" w:rsidR="000C56A6" w:rsidRPr="00300F90" w:rsidRDefault="00300F90" w:rsidP="00300F90">
      <w:pPr>
        <w:pStyle w:val="ListParagraph"/>
        <w:numPr>
          <w:ilvl w:val="0"/>
          <w:numId w:val="8"/>
        </w:numPr>
        <w:spacing w:before="0" w:after="0"/>
        <w:ind w:left="567" w:hanging="567"/>
        <w:contextualSpacing w:val="0"/>
        <w:rPr>
          <w:rFonts w:ascii="Arial" w:hAnsi="Arial" w:cs="Arial"/>
          <w:sz w:val="22"/>
          <w:szCs w:val="22"/>
          <w:rPrChange w:id="115" w:author="Salesa Nihmei" w:date="2017-02-23T13:14:00Z">
            <w:rPr/>
          </w:rPrChange>
        </w:rPr>
      </w:pPr>
      <w:ins w:id="116" w:author="Salesa Nihmei" w:date="2017-02-23T13:14:00Z">
        <w:r>
          <w:rPr>
            <w:rFonts w:ascii="Arial" w:hAnsi="Arial" w:cs="Arial"/>
            <w:sz w:val="22"/>
            <w:szCs w:val="22"/>
          </w:rPr>
          <w:t>Identify needs and opportunities for awareness training for users of climate,</w:t>
        </w:r>
        <w:r w:rsidRPr="00DB6EFC">
          <w:rPr>
            <w:rFonts w:ascii="Arial" w:hAnsi="Arial" w:cs="Arial"/>
          </w:rPr>
          <w:t xml:space="preserve"> hydrology</w:t>
        </w:r>
        <w:r>
          <w:rPr>
            <w:rFonts w:ascii="Arial" w:hAnsi="Arial" w:cs="Arial"/>
          </w:rPr>
          <w:t>,</w:t>
        </w:r>
        <w:r w:rsidRPr="00DB6EFC">
          <w:rPr>
            <w:rFonts w:ascii="Arial" w:hAnsi="Arial" w:cs="Arial"/>
          </w:rPr>
          <w:t xml:space="preserve"> oceanography</w:t>
        </w:r>
        <w:r>
          <w:rPr>
            <w:rFonts w:ascii="Arial" w:hAnsi="Arial" w:cs="Arial"/>
          </w:rPr>
          <w:t xml:space="preserve"> and tsunamis information services</w:t>
        </w:r>
      </w:ins>
    </w:p>
    <w:p w14:paraId="177E340F" w14:textId="77777777" w:rsidR="00DD565F" w:rsidRDefault="00DD565F" w:rsidP="00DD565F">
      <w:pPr>
        <w:spacing w:after="0" w:line="240" w:lineRule="auto"/>
        <w:ind w:left="567"/>
        <w:jc w:val="both"/>
        <w:rPr>
          <w:rFonts w:ascii="Arial" w:hAnsi="Arial" w:cs="Arial"/>
        </w:rPr>
      </w:pPr>
    </w:p>
    <w:p w14:paraId="5F9FD32D" w14:textId="77777777" w:rsidR="000C56A6" w:rsidRPr="00065B6F" w:rsidRDefault="00C66803" w:rsidP="006053C5">
      <w:pPr>
        <w:numPr>
          <w:ilvl w:val="0"/>
          <w:numId w:val="8"/>
        </w:numPr>
        <w:spacing w:after="0" w:line="240" w:lineRule="auto"/>
        <w:ind w:left="567" w:hanging="567"/>
        <w:jc w:val="both"/>
        <w:rPr>
          <w:rFonts w:ascii="Arial" w:hAnsi="Arial" w:cs="Arial"/>
        </w:rPr>
      </w:pPr>
      <w:r w:rsidRPr="00065B6F">
        <w:rPr>
          <w:rFonts w:ascii="Arial" w:hAnsi="Arial" w:cs="Arial"/>
        </w:rPr>
        <w:t>Work with WMO and potential partner institutions to</w:t>
      </w:r>
      <w:r w:rsidR="000C56A6" w:rsidRPr="00065B6F">
        <w:rPr>
          <w:rFonts w:ascii="Arial" w:hAnsi="Arial" w:cs="Arial"/>
        </w:rPr>
        <w:t xml:space="preserve"> </w:t>
      </w:r>
      <w:r w:rsidRPr="00065B6F">
        <w:rPr>
          <w:rFonts w:ascii="Arial" w:hAnsi="Arial" w:cs="Arial"/>
        </w:rPr>
        <w:t xml:space="preserve">examine the feasibility of </w:t>
      </w:r>
      <w:r w:rsidR="000C56A6" w:rsidRPr="00065B6F">
        <w:rPr>
          <w:rFonts w:ascii="Arial" w:hAnsi="Arial" w:cs="Arial"/>
        </w:rPr>
        <w:t xml:space="preserve">establishing of a WMO Regional Training Centre (RTC) </w:t>
      </w:r>
      <w:r w:rsidR="00854F7E">
        <w:rPr>
          <w:rFonts w:ascii="Arial" w:hAnsi="Arial" w:cs="Arial"/>
        </w:rPr>
        <w:t xml:space="preserve">and alternatives like participation in the global campus </w:t>
      </w:r>
      <w:r w:rsidR="000C56A6" w:rsidRPr="00065B6F">
        <w:rPr>
          <w:rFonts w:ascii="Arial" w:hAnsi="Arial" w:cs="Arial"/>
        </w:rPr>
        <w:t>for the Pacific Islands</w:t>
      </w:r>
      <w:r w:rsidRPr="00065B6F">
        <w:rPr>
          <w:rFonts w:ascii="Arial" w:hAnsi="Arial" w:cs="Arial"/>
        </w:rPr>
        <w:t xml:space="preserve">. The feasibility </w:t>
      </w:r>
      <w:ins w:id="117" w:author="Elisabeth Holland" w:date="2016-08-18T16:22:00Z">
        <w:r w:rsidR="00854F7E">
          <w:rPr>
            <w:rFonts w:ascii="Arial" w:hAnsi="Arial" w:cs="Arial"/>
          </w:rPr>
          <w:t xml:space="preserve">study is </w:t>
        </w:r>
      </w:ins>
      <w:r w:rsidRPr="00065B6F">
        <w:rPr>
          <w:rFonts w:ascii="Arial" w:hAnsi="Arial" w:cs="Arial"/>
        </w:rPr>
        <w:t>to examine demand, funding, potential regional and international partners</w:t>
      </w:r>
      <w:r w:rsidR="000C56A6" w:rsidRPr="00065B6F">
        <w:rPr>
          <w:rFonts w:ascii="Arial" w:hAnsi="Arial" w:cs="Arial"/>
        </w:rPr>
        <w:t>.</w:t>
      </w:r>
    </w:p>
    <w:p w14:paraId="11755A3D" w14:textId="77777777" w:rsidR="000C56A6" w:rsidRPr="00065B6F" w:rsidRDefault="000C56A6" w:rsidP="000C56A6">
      <w:pPr>
        <w:spacing w:after="0" w:line="240" w:lineRule="auto"/>
        <w:ind w:left="567" w:hanging="567"/>
        <w:jc w:val="both"/>
        <w:rPr>
          <w:rFonts w:ascii="Arial" w:hAnsi="Arial" w:cs="Arial"/>
        </w:rPr>
      </w:pPr>
    </w:p>
    <w:p w14:paraId="5E13976C" w14:textId="77777777" w:rsidR="000C56A6" w:rsidRPr="00065B6F" w:rsidRDefault="00E868B8" w:rsidP="006053C5">
      <w:pPr>
        <w:numPr>
          <w:ilvl w:val="0"/>
          <w:numId w:val="8"/>
        </w:numPr>
        <w:spacing w:after="0" w:line="240" w:lineRule="auto"/>
        <w:ind w:left="567" w:hanging="567"/>
        <w:jc w:val="both"/>
        <w:rPr>
          <w:rFonts w:ascii="Arial" w:hAnsi="Arial" w:cs="Arial"/>
        </w:rPr>
      </w:pPr>
      <w:r w:rsidRPr="00065B6F">
        <w:rPr>
          <w:rFonts w:ascii="Arial" w:hAnsi="Arial" w:cs="Arial"/>
        </w:rPr>
        <w:t>Provide</w:t>
      </w:r>
      <w:r w:rsidR="000C56A6" w:rsidRPr="00065B6F">
        <w:rPr>
          <w:rFonts w:ascii="Arial" w:hAnsi="Arial" w:cs="Arial"/>
        </w:rPr>
        <w:t xml:space="preserve"> regular report</w:t>
      </w:r>
      <w:r w:rsidRPr="00065B6F">
        <w:rPr>
          <w:rFonts w:ascii="Arial" w:hAnsi="Arial" w:cs="Arial"/>
        </w:rPr>
        <w:t>s</w:t>
      </w:r>
      <w:r w:rsidR="000C56A6" w:rsidRPr="00065B6F">
        <w:rPr>
          <w:rFonts w:ascii="Arial" w:hAnsi="Arial" w:cs="Arial"/>
        </w:rPr>
        <w:t xml:space="preserve"> to PMC members on the progress of PIETR Panel.</w:t>
      </w:r>
    </w:p>
    <w:p w14:paraId="30A4EC18" w14:textId="77777777" w:rsidR="000C56A6" w:rsidRPr="00065B6F" w:rsidRDefault="000C56A6" w:rsidP="006053C5">
      <w:pPr>
        <w:spacing w:after="0" w:line="240" w:lineRule="auto"/>
        <w:ind w:left="360"/>
        <w:jc w:val="both"/>
        <w:rPr>
          <w:rFonts w:ascii="Arial" w:hAnsi="Arial" w:cs="Arial"/>
        </w:rPr>
      </w:pPr>
    </w:p>
    <w:p w14:paraId="420210BD" w14:textId="77777777" w:rsidR="000C56A6" w:rsidRPr="00065B6F" w:rsidRDefault="000C56A6" w:rsidP="006053C5">
      <w:pPr>
        <w:pStyle w:val="Heading3"/>
        <w:keepLines w:val="0"/>
        <w:numPr>
          <w:ilvl w:val="0"/>
          <w:numId w:val="2"/>
        </w:numPr>
        <w:spacing w:before="0" w:line="240" w:lineRule="auto"/>
        <w:ind w:hanging="720"/>
        <w:jc w:val="both"/>
        <w:rPr>
          <w:rFonts w:ascii="Arial" w:hAnsi="Arial" w:cs="Arial"/>
          <w:b/>
          <w:color w:val="auto"/>
          <w:sz w:val="22"/>
          <w:szCs w:val="22"/>
        </w:rPr>
      </w:pPr>
      <w:bookmarkStart w:id="118" w:name="_Toc396314155"/>
      <w:bookmarkStart w:id="119" w:name="_Toc396314521"/>
      <w:bookmarkStart w:id="120" w:name="_Toc397325770"/>
      <w:bookmarkStart w:id="121" w:name="_Toc397335638"/>
      <w:r w:rsidRPr="00065B6F">
        <w:rPr>
          <w:rFonts w:ascii="Arial" w:hAnsi="Arial" w:cs="Arial"/>
          <w:b/>
          <w:color w:val="auto"/>
          <w:sz w:val="22"/>
          <w:szCs w:val="22"/>
        </w:rPr>
        <w:t>Membership</w:t>
      </w:r>
      <w:bookmarkEnd w:id="118"/>
      <w:bookmarkEnd w:id="119"/>
      <w:bookmarkEnd w:id="120"/>
      <w:bookmarkEnd w:id="121"/>
    </w:p>
    <w:p w14:paraId="6448E917" w14:textId="77777777" w:rsidR="006053C5" w:rsidRPr="00065B6F" w:rsidRDefault="006053C5" w:rsidP="006053C5">
      <w:pPr>
        <w:pStyle w:val="ListParagraph"/>
        <w:tabs>
          <w:tab w:val="left" w:pos="-90"/>
          <w:tab w:val="left" w:pos="90"/>
          <w:tab w:val="left" w:pos="180"/>
        </w:tabs>
        <w:spacing w:before="0" w:after="0"/>
        <w:ind w:left="0" w:firstLine="0"/>
        <w:rPr>
          <w:rFonts w:ascii="Arial" w:hAnsi="Arial" w:cs="Arial"/>
          <w:sz w:val="22"/>
          <w:szCs w:val="22"/>
        </w:rPr>
      </w:pPr>
    </w:p>
    <w:p w14:paraId="5C230DAA" w14:textId="677752C0" w:rsidR="000C56A6" w:rsidRPr="00065B6F" w:rsidRDefault="000C56A6" w:rsidP="006053C5">
      <w:pPr>
        <w:pStyle w:val="ListParagraph"/>
        <w:numPr>
          <w:ilvl w:val="1"/>
          <w:numId w:val="2"/>
        </w:numPr>
        <w:tabs>
          <w:tab w:val="left" w:pos="-90"/>
          <w:tab w:val="left" w:pos="90"/>
          <w:tab w:val="left" w:pos="180"/>
        </w:tabs>
        <w:spacing w:before="0" w:after="0"/>
        <w:ind w:left="0" w:firstLine="0"/>
        <w:rPr>
          <w:rFonts w:ascii="Arial" w:hAnsi="Arial" w:cs="Arial"/>
          <w:sz w:val="22"/>
          <w:szCs w:val="22"/>
        </w:rPr>
      </w:pPr>
      <w:r w:rsidRPr="00065B6F">
        <w:rPr>
          <w:rFonts w:ascii="Arial" w:hAnsi="Arial" w:cs="Arial"/>
          <w:sz w:val="22"/>
          <w:szCs w:val="22"/>
        </w:rPr>
        <w:lastRenderedPageBreak/>
        <w:t xml:space="preserve">The PIETR Panel core membership comprise </w:t>
      </w:r>
      <w:r w:rsidR="003639DA" w:rsidRPr="00065B6F">
        <w:rPr>
          <w:rFonts w:ascii="Arial" w:hAnsi="Arial" w:cs="Arial"/>
          <w:sz w:val="22"/>
          <w:szCs w:val="22"/>
        </w:rPr>
        <w:t xml:space="preserve">of the following countries and institutions: </w:t>
      </w:r>
      <w:r w:rsidRPr="00065B6F">
        <w:rPr>
          <w:rFonts w:ascii="Arial" w:hAnsi="Arial" w:cs="Arial"/>
          <w:sz w:val="22"/>
          <w:szCs w:val="22"/>
        </w:rPr>
        <w:t xml:space="preserve">Cook Islands Federated States of Micronesia, Fiji, Marshall Islands, Solomon Islands, </w:t>
      </w:r>
      <w:r w:rsidR="003639DA" w:rsidRPr="00065B6F">
        <w:rPr>
          <w:rFonts w:ascii="Arial" w:hAnsi="Arial" w:cs="Arial"/>
          <w:sz w:val="22"/>
          <w:szCs w:val="22"/>
        </w:rPr>
        <w:t xml:space="preserve">SPREP, </w:t>
      </w:r>
      <w:r w:rsidRPr="00065B6F">
        <w:rPr>
          <w:rFonts w:ascii="Arial" w:hAnsi="Arial" w:cs="Arial"/>
          <w:sz w:val="22"/>
          <w:szCs w:val="22"/>
        </w:rPr>
        <w:t>UH, USP</w:t>
      </w:r>
      <w:ins w:id="122" w:author="Azarel Mariner" w:date="2017-04-21T21:34:00Z">
        <w:r w:rsidR="008B4AD4">
          <w:rPr>
            <w:rFonts w:ascii="Arial" w:hAnsi="Arial" w:cs="Arial"/>
            <w:sz w:val="22"/>
            <w:szCs w:val="22"/>
          </w:rPr>
          <w:t>, BoM</w:t>
        </w:r>
      </w:ins>
      <w:r w:rsidRPr="00065B6F">
        <w:rPr>
          <w:rFonts w:ascii="Arial" w:hAnsi="Arial" w:cs="Arial"/>
          <w:sz w:val="22"/>
          <w:szCs w:val="22"/>
        </w:rPr>
        <w:t xml:space="preserve">, WMO </w:t>
      </w:r>
      <w:r w:rsidR="003639DA" w:rsidRPr="00065B6F">
        <w:rPr>
          <w:rFonts w:ascii="Arial" w:hAnsi="Arial" w:cs="Arial"/>
          <w:sz w:val="22"/>
          <w:szCs w:val="22"/>
        </w:rPr>
        <w:t>Secretariat</w:t>
      </w:r>
      <w:r w:rsidRPr="00065B6F">
        <w:rPr>
          <w:rFonts w:ascii="Arial" w:hAnsi="Arial" w:cs="Arial"/>
          <w:sz w:val="22"/>
          <w:szCs w:val="22"/>
        </w:rPr>
        <w:t xml:space="preserve"> as per decision of PMC-3, but at the same time it remains open-ended to allow for PMC members to volunteer their experts to participate in PIETR Panel activities and for the PIETR Panel to invite experts either from its PMC members or its partners or climate users to its meetings and discussions. </w:t>
      </w:r>
      <w:r w:rsidR="00E868B8" w:rsidRPr="00065B6F">
        <w:rPr>
          <w:rFonts w:ascii="Arial" w:hAnsi="Arial" w:cs="Arial"/>
          <w:sz w:val="22"/>
          <w:szCs w:val="22"/>
        </w:rPr>
        <w:t>The PIETR is expected to mainly carry out its work via correspondence</w:t>
      </w:r>
      <w:r w:rsidR="003639DA" w:rsidRPr="00065B6F">
        <w:rPr>
          <w:rFonts w:ascii="Arial" w:hAnsi="Arial" w:cs="Arial"/>
          <w:sz w:val="22"/>
          <w:szCs w:val="22"/>
        </w:rPr>
        <w:t xml:space="preserve"> and other opportunities.</w:t>
      </w:r>
    </w:p>
    <w:p w14:paraId="47D02BB1" w14:textId="77777777" w:rsidR="006053C5" w:rsidRPr="00065B6F" w:rsidRDefault="006053C5" w:rsidP="006053C5">
      <w:pPr>
        <w:pStyle w:val="ListParagraph"/>
        <w:tabs>
          <w:tab w:val="left" w:pos="-90"/>
          <w:tab w:val="left" w:pos="90"/>
          <w:tab w:val="left" w:pos="180"/>
        </w:tabs>
        <w:spacing w:before="240" w:after="0"/>
        <w:ind w:left="0" w:firstLine="0"/>
        <w:rPr>
          <w:rFonts w:ascii="Arial" w:hAnsi="Arial" w:cs="Arial"/>
          <w:sz w:val="22"/>
          <w:szCs w:val="22"/>
        </w:rPr>
      </w:pPr>
    </w:p>
    <w:p w14:paraId="18290596" w14:textId="77777777" w:rsidR="000C56A6" w:rsidRPr="00065B6F" w:rsidRDefault="000C56A6" w:rsidP="003639DA">
      <w:pPr>
        <w:pStyle w:val="ListParagraph"/>
        <w:numPr>
          <w:ilvl w:val="1"/>
          <w:numId w:val="2"/>
        </w:numPr>
        <w:tabs>
          <w:tab w:val="left" w:pos="-90"/>
          <w:tab w:val="left" w:pos="90"/>
          <w:tab w:val="left" w:pos="180"/>
        </w:tabs>
        <w:spacing w:before="240" w:after="0"/>
        <w:ind w:left="0" w:firstLine="0"/>
        <w:rPr>
          <w:rFonts w:ascii="Arial" w:hAnsi="Arial" w:cs="Arial"/>
          <w:sz w:val="22"/>
          <w:szCs w:val="22"/>
        </w:rPr>
      </w:pPr>
      <w:r w:rsidRPr="00065B6F">
        <w:rPr>
          <w:rFonts w:ascii="Arial" w:hAnsi="Arial" w:cs="Arial"/>
          <w:sz w:val="22"/>
          <w:szCs w:val="22"/>
        </w:rPr>
        <w:t xml:space="preserve">The PIETR Panel will appoint its Chair, and if necessary a vice-Chair. </w:t>
      </w:r>
      <w:r w:rsidR="00221A74" w:rsidRPr="00065B6F">
        <w:rPr>
          <w:rFonts w:ascii="Arial" w:hAnsi="Arial" w:cs="Arial"/>
          <w:sz w:val="22"/>
          <w:szCs w:val="22"/>
        </w:rPr>
        <w:t xml:space="preserve">The Chair and vice-Chair should not hold </w:t>
      </w:r>
      <w:r w:rsidR="003639DA" w:rsidRPr="00065B6F">
        <w:rPr>
          <w:rFonts w:ascii="Arial" w:hAnsi="Arial" w:cs="Arial"/>
          <w:sz w:val="22"/>
          <w:szCs w:val="22"/>
        </w:rPr>
        <w:t>O</w:t>
      </w:r>
      <w:r w:rsidR="00221A74" w:rsidRPr="00065B6F">
        <w:rPr>
          <w:rFonts w:ascii="Arial" w:hAnsi="Arial" w:cs="Arial"/>
          <w:sz w:val="22"/>
          <w:szCs w:val="22"/>
        </w:rPr>
        <w:t>ffice for more than 2 PMC periods to encourage rotation and sharing of responsibilities.</w:t>
      </w:r>
    </w:p>
    <w:p w14:paraId="78C80EA0" w14:textId="77777777" w:rsidR="00DD565F" w:rsidRDefault="00DD565F" w:rsidP="00DD565F">
      <w:pPr>
        <w:tabs>
          <w:tab w:val="left" w:pos="0"/>
        </w:tabs>
        <w:spacing w:after="0" w:line="240" w:lineRule="auto"/>
        <w:jc w:val="both"/>
        <w:rPr>
          <w:rFonts w:ascii="Arial" w:hAnsi="Arial" w:cs="Arial"/>
        </w:rPr>
      </w:pPr>
    </w:p>
    <w:p w14:paraId="2DE606BD" w14:textId="77777777" w:rsidR="000C56A6" w:rsidRPr="00065B6F" w:rsidRDefault="00DD565F" w:rsidP="00DD565F">
      <w:pPr>
        <w:numPr>
          <w:ilvl w:val="1"/>
          <w:numId w:val="2"/>
        </w:numPr>
        <w:tabs>
          <w:tab w:val="left" w:pos="0"/>
        </w:tabs>
        <w:spacing w:after="0" w:line="240" w:lineRule="auto"/>
        <w:ind w:left="0" w:firstLine="0"/>
        <w:jc w:val="both"/>
        <w:rPr>
          <w:rFonts w:ascii="Arial" w:hAnsi="Arial" w:cs="Arial"/>
        </w:rPr>
      </w:pPr>
      <w:r>
        <w:rPr>
          <w:rFonts w:ascii="Arial" w:hAnsi="Arial" w:cs="Arial"/>
        </w:rPr>
        <w:t>T</w:t>
      </w:r>
      <w:r w:rsidR="000C56A6" w:rsidRPr="00065B6F">
        <w:rPr>
          <w:rFonts w:ascii="Arial" w:hAnsi="Arial" w:cs="Arial"/>
        </w:rPr>
        <w:t>he PIETR Panel may invite experts either from its PMC members or its partners to its meetings and discussions.</w:t>
      </w:r>
    </w:p>
    <w:p w14:paraId="6C9D48D0" w14:textId="77777777" w:rsidR="000C56A6" w:rsidRPr="00065B6F" w:rsidRDefault="000C56A6" w:rsidP="00DD565F">
      <w:pPr>
        <w:numPr>
          <w:ilvl w:val="1"/>
          <w:numId w:val="2"/>
        </w:numPr>
        <w:tabs>
          <w:tab w:val="left" w:pos="0"/>
        </w:tabs>
        <w:spacing w:before="240" w:after="0" w:line="240" w:lineRule="auto"/>
        <w:ind w:left="0" w:firstLine="0"/>
        <w:jc w:val="both"/>
        <w:rPr>
          <w:rFonts w:ascii="Arial" w:hAnsi="Arial" w:cs="Arial"/>
        </w:rPr>
      </w:pPr>
      <w:r w:rsidRPr="00065B6F">
        <w:rPr>
          <w:rFonts w:ascii="Arial" w:hAnsi="Arial" w:cs="Arial"/>
        </w:rPr>
        <w:t>The PIETR Panel may establish Task Team(s) to carry out specific time bound task(s) for limited time period.</w:t>
      </w:r>
    </w:p>
    <w:p w14:paraId="68FF50B1" w14:textId="77777777" w:rsidR="00DD565F" w:rsidRDefault="00DD565F" w:rsidP="00DD565F">
      <w:pPr>
        <w:tabs>
          <w:tab w:val="left" w:pos="0"/>
          <w:tab w:val="left" w:pos="720"/>
        </w:tabs>
        <w:spacing w:before="240" w:after="0" w:line="240" w:lineRule="auto"/>
        <w:jc w:val="both"/>
        <w:rPr>
          <w:rFonts w:ascii="Arial" w:hAnsi="Arial" w:cs="Arial"/>
        </w:rPr>
      </w:pPr>
    </w:p>
    <w:p w14:paraId="25C77D54" w14:textId="77777777" w:rsidR="000C56A6" w:rsidRPr="00065B6F" w:rsidRDefault="000C56A6" w:rsidP="000C56A6">
      <w:pPr>
        <w:numPr>
          <w:ilvl w:val="1"/>
          <w:numId w:val="2"/>
        </w:numPr>
        <w:tabs>
          <w:tab w:val="left" w:pos="0"/>
          <w:tab w:val="left" w:pos="720"/>
        </w:tabs>
        <w:spacing w:before="240" w:after="0" w:line="240" w:lineRule="auto"/>
        <w:ind w:left="0" w:firstLine="0"/>
        <w:jc w:val="both"/>
        <w:rPr>
          <w:rFonts w:ascii="Arial" w:hAnsi="Arial" w:cs="Arial"/>
        </w:rPr>
      </w:pPr>
      <w:r w:rsidRPr="00065B6F">
        <w:rPr>
          <w:rFonts w:ascii="Arial" w:hAnsi="Arial" w:cs="Arial"/>
        </w:rPr>
        <w:t>Meetings of the PIETR Panel shall be coordinated and convened by the Chair, with the support of SPREP/WMO/Pacific Meteorological Desk Partnership (PMDP).</w:t>
      </w:r>
    </w:p>
    <w:p w14:paraId="711FCFFC" w14:textId="77777777" w:rsidR="000C56A6" w:rsidRPr="00065B6F" w:rsidRDefault="000C56A6" w:rsidP="00DD565F">
      <w:pPr>
        <w:spacing w:after="0" w:line="240" w:lineRule="auto"/>
        <w:jc w:val="both"/>
        <w:rPr>
          <w:rFonts w:ascii="Arial" w:hAnsi="Arial" w:cs="Arial"/>
        </w:rPr>
      </w:pPr>
    </w:p>
    <w:p w14:paraId="6C7AF9E5" w14:textId="77777777" w:rsidR="000C56A6" w:rsidRPr="00065B6F" w:rsidRDefault="000C56A6" w:rsidP="00221A74">
      <w:pPr>
        <w:pStyle w:val="Heading2"/>
        <w:keepLines w:val="0"/>
        <w:numPr>
          <w:ilvl w:val="0"/>
          <w:numId w:val="2"/>
        </w:numPr>
        <w:spacing w:before="0" w:line="240" w:lineRule="auto"/>
        <w:ind w:hanging="720"/>
        <w:jc w:val="both"/>
        <w:rPr>
          <w:rFonts w:ascii="Arial" w:hAnsi="Arial" w:cs="Arial"/>
          <w:b/>
          <w:color w:val="auto"/>
          <w:sz w:val="22"/>
          <w:szCs w:val="22"/>
        </w:rPr>
      </w:pPr>
      <w:bookmarkStart w:id="123" w:name="_Toc396314156"/>
      <w:bookmarkStart w:id="124" w:name="_Toc396314522"/>
      <w:bookmarkStart w:id="125" w:name="_Toc397325771"/>
      <w:bookmarkStart w:id="126" w:name="_Toc397335639"/>
      <w:r w:rsidRPr="00065B6F">
        <w:rPr>
          <w:rFonts w:ascii="Arial" w:hAnsi="Arial" w:cs="Arial"/>
          <w:b/>
          <w:color w:val="auto"/>
          <w:sz w:val="22"/>
          <w:szCs w:val="22"/>
        </w:rPr>
        <w:t>Development, Review and Approval of Terms of Reference</w:t>
      </w:r>
      <w:bookmarkEnd w:id="123"/>
      <w:bookmarkEnd w:id="124"/>
      <w:bookmarkEnd w:id="125"/>
      <w:bookmarkEnd w:id="126"/>
    </w:p>
    <w:p w14:paraId="44D1B011" w14:textId="77777777" w:rsidR="000C56A6" w:rsidRPr="00065B6F" w:rsidRDefault="000C56A6" w:rsidP="00DD565F">
      <w:pPr>
        <w:spacing w:after="0" w:line="240" w:lineRule="auto"/>
        <w:jc w:val="both"/>
        <w:rPr>
          <w:rFonts w:ascii="Arial" w:hAnsi="Arial" w:cs="Arial"/>
        </w:rPr>
      </w:pPr>
    </w:p>
    <w:p w14:paraId="3B5C48FA" w14:textId="77777777" w:rsidR="000C56A6" w:rsidRPr="00065B6F" w:rsidRDefault="000C56A6" w:rsidP="00221A74">
      <w:pPr>
        <w:numPr>
          <w:ilvl w:val="1"/>
          <w:numId w:val="2"/>
        </w:numPr>
        <w:spacing w:after="0" w:line="240" w:lineRule="auto"/>
        <w:ind w:left="0" w:firstLine="0"/>
        <w:jc w:val="both"/>
        <w:rPr>
          <w:rFonts w:ascii="Arial" w:hAnsi="Arial" w:cs="Arial"/>
        </w:rPr>
      </w:pPr>
      <w:r w:rsidRPr="00065B6F">
        <w:rPr>
          <w:rFonts w:ascii="Arial" w:hAnsi="Arial" w:cs="Arial"/>
        </w:rPr>
        <w:t>The PIETR Panel will develop and revise its TOR</w:t>
      </w:r>
      <w:r w:rsidR="00221A74" w:rsidRPr="00065B6F">
        <w:rPr>
          <w:rFonts w:ascii="Arial" w:hAnsi="Arial" w:cs="Arial"/>
        </w:rPr>
        <w:t xml:space="preserve"> and submit to the Chair of the PMC for approval on behalf of the PMC between sessions of the PMC</w:t>
      </w:r>
      <w:r w:rsidRPr="00065B6F">
        <w:rPr>
          <w:rFonts w:ascii="Arial" w:hAnsi="Arial" w:cs="Arial"/>
        </w:rPr>
        <w:t>.</w:t>
      </w:r>
    </w:p>
    <w:p w14:paraId="5E687FA0" w14:textId="77777777" w:rsidR="000C56A6" w:rsidRPr="00065B6F" w:rsidRDefault="000C56A6" w:rsidP="000C56A6">
      <w:pPr>
        <w:spacing w:after="0" w:line="240" w:lineRule="auto"/>
        <w:jc w:val="both"/>
        <w:rPr>
          <w:rFonts w:ascii="Arial" w:hAnsi="Arial" w:cs="Arial"/>
        </w:rPr>
      </w:pPr>
    </w:p>
    <w:p w14:paraId="69F51109" w14:textId="77777777" w:rsidR="000C56A6" w:rsidRPr="00065B6F" w:rsidRDefault="00221A74" w:rsidP="000C56A6">
      <w:pPr>
        <w:numPr>
          <w:ilvl w:val="1"/>
          <w:numId w:val="2"/>
        </w:numPr>
        <w:spacing w:after="0" w:line="240" w:lineRule="auto"/>
        <w:ind w:left="0" w:firstLine="0"/>
        <w:jc w:val="both"/>
        <w:rPr>
          <w:rFonts w:ascii="Arial" w:hAnsi="Arial" w:cs="Arial"/>
        </w:rPr>
      </w:pPr>
      <w:r w:rsidRPr="00065B6F">
        <w:rPr>
          <w:rFonts w:ascii="Arial" w:hAnsi="Arial" w:cs="Arial"/>
        </w:rPr>
        <w:t xml:space="preserve">Future sessions of </w:t>
      </w:r>
      <w:r w:rsidR="000C56A6" w:rsidRPr="00065B6F">
        <w:rPr>
          <w:rFonts w:ascii="Arial" w:hAnsi="Arial" w:cs="Arial"/>
        </w:rPr>
        <w:t>PMC to consider and approve the TOR of PIETR Panel</w:t>
      </w:r>
      <w:r w:rsidR="003639DA" w:rsidRPr="00065B6F">
        <w:rPr>
          <w:rFonts w:ascii="Arial" w:hAnsi="Arial" w:cs="Arial"/>
        </w:rPr>
        <w:t xml:space="preserve"> </w:t>
      </w:r>
      <w:r w:rsidR="000C56A6" w:rsidRPr="00065B6F">
        <w:rPr>
          <w:rFonts w:ascii="Arial" w:hAnsi="Arial" w:cs="Arial"/>
        </w:rPr>
        <w:t xml:space="preserve">  including amendments.</w:t>
      </w:r>
    </w:p>
    <w:p w14:paraId="799B8665" w14:textId="77777777" w:rsidR="00E868B8" w:rsidRPr="00065B6F" w:rsidRDefault="00E868B8" w:rsidP="003639DA">
      <w:pPr>
        <w:spacing w:after="0" w:line="240" w:lineRule="auto"/>
        <w:jc w:val="both"/>
        <w:rPr>
          <w:rFonts w:ascii="Arial" w:hAnsi="Arial" w:cs="Arial"/>
        </w:rPr>
      </w:pPr>
    </w:p>
    <w:p w14:paraId="5E7FC1C2" w14:textId="77777777" w:rsidR="00E868B8" w:rsidRPr="00DD565F" w:rsidRDefault="00E868B8" w:rsidP="003639DA">
      <w:pPr>
        <w:numPr>
          <w:ilvl w:val="0"/>
          <w:numId w:val="2"/>
        </w:numPr>
        <w:spacing w:after="0" w:line="240" w:lineRule="auto"/>
        <w:ind w:left="0" w:firstLine="0"/>
        <w:jc w:val="both"/>
        <w:rPr>
          <w:rFonts w:ascii="Arial" w:hAnsi="Arial" w:cs="Arial"/>
          <w:b/>
        </w:rPr>
      </w:pPr>
      <w:r w:rsidRPr="00DD565F">
        <w:rPr>
          <w:rFonts w:ascii="Arial" w:hAnsi="Arial" w:cs="Arial"/>
          <w:b/>
        </w:rPr>
        <w:t>Secretariat support to PIETR</w:t>
      </w:r>
    </w:p>
    <w:p w14:paraId="66390D0F" w14:textId="77777777" w:rsidR="003639DA" w:rsidRPr="00065B6F" w:rsidRDefault="003639DA" w:rsidP="006053C5">
      <w:pPr>
        <w:spacing w:after="0" w:line="240" w:lineRule="auto"/>
        <w:ind w:left="720"/>
        <w:jc w:val="both"/>
        <w:rPr>
          <w:rFonts w:ascii="Arial" w:hAnsi="Arial" w:cs="Arial"/>
        </w:rPr>
      </w:pPr>
    </w:p>
    <w:p w14:paraId="35B6F3A2" w14:textId="77777777" w:rsidR="00E868B8" w:rsidRPr="00065B6F" w:rsidRDefault="00E868B8" w:rsidP="003639DA">
      <w:pPr>
        <w:numPr>
          <w:ilvl w:val="1"/>
          <w:numId w:val="2"/>
        </w:numPr>
        <w:spacing w:after="0" w:line="240" w:lineRule="auto"/>
        <w:ind w:hanging="720"/>
        <w:jc w:val="both"/>
        <w:rPr>
          <w:rFonts w:ascii="Arial" w:hAnsi="Arial" w:cs="Arial"/>
        </w:rPr>
      </w:pPr>
      <w:r w:rsidRPr="00065B6F">
        <w:rPr>
          <w:rFonts w:ascii="Arial" w:hAnsi="Arial" w:cs="Arial"/>
        </w:rPr>
        <w:t>The SPREP/WMO/Pacific Meteorological Desk Partnership (PMDP)</w:t>
      </w:r>
      <w:r w:rsidR="003639DA" w:rsidRPr="00065B6F">
        <w:rPr>
          <w:rFonts w:ascii="Arial" w:hAnsi="Arial" w:cs="Arial"/>
        </w:rPr>
        <w:t xml:space="preserve"> </w:t>
      </w:r>
      <w:r w:rsidRPr="00065B6F">
        <w:rPr>
          <w:rFonts w:ascii="Arial" w:hAnsi="Arial" w:cs="Arial"/>
        </w:rPr>
        <w:t>will provide secretariat support to PIETR Panel in terms of</w:t>
      </w:r>
      <w:r w:rsidR="003639DA" w:rsidRPr="00065B6F">
        <w:rPr>
          <w:rFonts w:ascii="Arial" w:hAnsi="Arial" w:cs="Arial"/>
        </w:rPr>
        <w:t>:</w:t>
      </w:r>
    </w:p>
    <w:p w14:paraId="46AD5901" w14:textId="77777777" w:rsidR="00E868B8" w:rsidRPr="00065B6F" w:rsidRDefault="00DD565F" w:rsidP="00DD565F">
      <w:pPr>
        <w:numPr>
          <w:ilvl w:val="1"/>
          <w:numId w:val="9"/>
        </w:numPr>
        <w:spacing w:after="0" w:line="240" w:lineRule="auto"/>
        <w:ind w:hanging="720"/>
        <w:jc w:val="both"/>
        <w:rPr>
          <w:rFonts w:ascii="Arial" w:hAnsi="Arial" w:cs="Arial"/>
        </w:rPr>
      </w:pPr>
      <w:r>
        <w:rPr>
          <w:rFonts w:ascii="Arial" w:hAnsi="Arial" w:cs="Arial"/>
        </w:rPr>
        <w:t>D</w:t>
      </w:r>
      <w:r w:rsidR="00E868B8" w:rsidRPr="00065B6F">
        <w:rPr>
          <w:rFonts w:ascii="Arial" w:hAnsi="Arial" w:cs="Arial"/>
        </w:rPr>
        <w:t>istribution of agenda</w:t>
      </w:r>
      <w:r>
        <w:rPr>
          <w:rFonts w:ascii="Arial" w:hAnsi="Arial" w:cs="Arial"/>
        </w:rPr>
        <w:t xml:space="preserve">; </w:t>
      </w:r>
    </w:p>
    <w:p w14:paraId="033C5C53" w14:textId="77777777" w:rsidR="00DD565F" w:rsidRDefault="00DD565F" w:rsidP="00DD565F">
      <w:pPr>
        <w:spacing w:after="0" w:line="240" w:lineRule="auto"/>
        <w:ind w:left="720"/>
        <w:jc w:val="both"/>
        <w:rPr>
          <w:rFonts w:ascii="Arial" w:hAnsi="Arial" w:cs="Arial"/>
        </w:rPr>
      </w:pPr>
    </w:p>
    <w:p w14:paraId="3DAE9147" w14:textId="77777777" w:rsidR="00DD565F" w:rsidRDefault="00DD565F" w:rsidP="00DD565F">
      <w:pPr>
        <w:numPr>
          <w:ilvl w:val="1"/>
          <w:numId w:val="9"/>
        </w:numPr>
        <w:spacing w:after="0" w:line="240" w:lineRule="auto"/>
        <w:ind w:hanging="720"/>
        <w:jc w:val="both"/>
        <w:rPr>
          <w:rFonts w:ascii="Arial" w:hAnsi="Arial" w:cs="Arial"/>
        </w:rPr>
      </w:pPr>
      <w:r w:rsidRPr="00DD565F">
        <w:rPr>
          <w:rFonts w:ascii="Arial" w:hAnsi="Arial" w:cs="Arial"/>
        </w:rPr>
        <w:t>C</w:t>
      </w:r>
      <w:r w:rsidR="00E868B8" w:rsidRPr="00DD565F">
        <w:rPr>
          <w:rFonts w:ascii="Arial" w:hAnsi="Arial" w:cs="Arial"/>
        </w:rPr>
        <w:t>ollation of material</w:t>
      </w:r>
      <w:r>
        <w:rPr>
          <w:rFonts w:ascii="Arial" w:hAnsi="Arial" w:cs="Arial"/>
        </w:rPr>
        <w:t>; and</w:t>
      </w:r>
    </w:p>
    <w:p w14:paraId="6D082251" w14:textId="77777777" w:rsidR="00DD565F" w:rsidRPr="00DD565F" w:rsidRDefault="00DD565F" w:rsidP="00DD565F">
      <w:pPr>
        <w:spacing w:after="0" w:line="240" w:lineRule="auto"/>
        <w:ind w:left="720"/>
        <w:jc w:val="both"/>
        <w:rPr>
          <w:rFonts w:ascii="Arial" w:hAnsi="Arial" w:cs="Arial"/>
        </w:rPr>
      </w:pPr>
    </w:p>
    <w:p w14:paraId="6C195FE1" w14:textId="77777777" w:rsidR="00E868B8" w:rsidRPr="00065B6F" w:rsidRDefault="00DD565F" w:rsidP="00DD565F">
      <w:pPr>
        <w:numPr>
          <w:ilvl w:val="1"/>
          <w:numId w:val="9"/>
        </w:numPr>
        <w:spacing w:after="0" w:line="240" w:lineRule="auto"/>
        <w:ind w:hanging="720"/>
        <w:jc w:val="both"/>
        <w:rPr>
          <w:rFonts w:ascii="Arial" w:hAnsi="Arial" w:cs="Arial"/>
        </w:rPr>
      </w:pPr>
      <w:r>
        <w:rPr>
          <w:rFonts w:ascii="Arial" w:hAnsi="Arial" w:cs="Arial"/>
        </w:rPr>
        <w:t>Ci</w:t>
      </w:r>
      <w:r w:rsidR="00E868B8" w:rsidRPr="00065B6F">
        <w:rPr>
          <w:rFonts w:ascii="Arial" w:hAnsi="Arial" w:cs="Arial"/>
        </w:rPr>
        <w:t>rculation of approved reports to P</w:t>
      </w:r>
      <w:r w:rsidR="003639DA" w:rsidRPr="00065B6F">
        <w:rPr>
          <w:rFonts w:ascii="Arial" w:hAnsi="Arial" w:cs="Arial"/>
        </w:rPr>
        <w:t xml:space="preserve">MC </w:t>
      </w:r>
      <w:r w:rsidR="00E868B8" w:rsidRPr="00065B6F">
        <w:rPr>
          <w:rFonts w:ascii="Arial" w:hAnsi="Arial" w:cs="Arial"/>
        </w:rPr>
        <w:t>members.</w:t>
      </w:r>
    </w:p>
    <w:p w14:paraId="24802EA8" w14:textId="77777777" w:rsidR="00E868B8" w:rsidRPr="00065B6F" w:rsidRDefault="00E868B8" w:rsidP="003639DA">
      <w:pPr>
        <w:spacing w:after="0" w:line="240" w:lineRule="auto"/>
        <w:ind w:left="720"/>
        <w:jc w:val="both"/>
        <w:rPr>
          <w:rFonts w:ascii="Arial" w:hAnsi="Arial" w:cs="Arial"/>
        </w:rPr>
      </w:pPr>
    </w:p>
    <w:p w14:paraId="648A9681" w14:textId="77777777" w:rsidR="00E868B8" w:rsidRPr="00065B6F" w:rsidRDefault="00E868B8" w:rsidP="003639DA">
      <w:pPr>
        <w:numPr>
          <w:ilvl w:val="0"/>
          <w:numId w:val="2"/>
        </w:numPr>
        <w:spacing w:after="0" w:line="240" w:lineRule="auto"/>
        <w:ind w:hanging="720"/>
        <w:jc w:val="both"/>
        <w:rPr>
          <w:rFonts w:ascii="Arial" w:hAnsi="Arial" w:cs="Arial"/>
          <w:b/>
        </w:rPr>
      </w:pPr>
      <w:r w:rsidRPr="00065B6F">
        <w:rPr>
          <w:rFonts w:ascii="Arial" w:hAnsi="Arial" w:cs="Arial"/>
          <w:b/>
        </w:rPr>
        <w:t>Funding</w:t>
      </w:r>
    </w:p>
    <w:p w14:paraId="33BCCAE6" w14:textId="77777777" w:rsidR="006053C5" w:rsidRPr="00065B6F" w:rsidRDefault="006053C5" w:rsidP="006053C5">
      <w:pPr>
        <w:spacing w:after="0" w:line="240" w:lineRule="auto"/>
        <w:ind w:left="720"/>
        <w:jc w:val="both"/>
        <w:rPr>
          <w:rFonts w:ascii="Arial" w:hAnsi="Arial" w:cs="Arial"/>
        </w:rPr>
      </w:pPr>
    </w:p>
    <w:p w14:paraId="6CC0B2F1" w14:textId="77777777" w:rsidR="00E868B8" w:rsidRPr="00065B6F" w:rsidRDefault="003639DA" w:rsidP="003639DA">
      <w:pPr>
        <w:numPr>
          <w:ilvl w:val="1"/>
          <w:numId w:val="2"/>
        </w:numPr>
        <w:spacing w:after="0" w:line="240" w:lineRule="auto"/>
        <w:ind w:hanging="720"/>
        <w:jc w:val="both"/>
        <w:rPr>
          <w:rFonts w:ascii="Arial" w:hAnsi="Arial" w:cs="Arial"/>
        </w:rPr>
      </w:pPr>
      <w:r w:rsidRPr="00065B6F">
        <w:rPr>
          <w:rFonts w:ascii="Arial" w:hAnsi="Arial" w:cs="Arial"/>
        </w:rPr>
        <w:t xml:space="preserve">The PMDP </w:t>
      </w:r>
      <w:r w:rsidR="001676E4" w:rsidRPr="00065B6F">
        <w:rPr>
          <w:rFonts w:ascii="Arial" w:hAnsi="Arial" w:cs="Arial"/>
        </w:rPr>
        <w:t xml:space="preserve">in full collaboration with PMC member are </w:t>
      </w:r>
      <w:r w:rsidRPr="00065B6F">
        <w:rPr>
          <w:rFonts w:ascii="Arial" w:hAnsi="Arial" w:cs="Arial"/>
        </w:rPr>
        <w:t xml:space="preserve">expected to </w:t>
      </w:r>
      <w:r w:rsidR="001676E4" w:rsidRPr="00065B6F">
        <w:rPr>
          <w:rFonts w:ascii="Arial" w:hAnsi="Arial" w:cs="Arial"/>
        </w:rPr>
        <w:t xml:space="preserve">mobilise resources </w:t>
      </w:r>
      <w:r w:rsidR="00E430CF" w:rsidRPr="00065B6F">
        <w:rPr>
          <w:rFonts w:ascii="Arial" w:hAnsi="Arial" w:cs="Arial"/>
        </w:rPr>
        <w:t>to assist PIETR</w:t>
      </w:r>
      <w:ins w:id="127" w:author="Salesa Nihmei" w:date="2017-02-23T13:15:00Z">
        <w:r w:rsidR="00300F90">
          <w:rPr>
            <w:rFonts w:ascii="Arial" w:hAnsi="Arial" w:cs="Arial"/>
          </w:rPr>
          <w:t xml:space="preserve"> Panel</w:t>
        </w:r>
      </w:ins>
      <w:r w:rsidR="00E430CF" w:rsidRPr="00065B6F">
        <w:rPr>
          <w:rFonts w:ascii="Arial" w:hAnsi="Arial" w:cs="Arial"/>
        </w:rPr>
        <w:t xml:space="preserve"> </w:t>
      </w:r>
      <w:r w:rsidR="00DD565F">
        <w:rPr>
          <w:rFonts w:ascii="Arial" w:hAnsi="Arial" w:cs="Arial"/>
        </w:rPr>
        <w:t>to</w:t>
      </w:r>
      <w:ins w:id="128" w:author="Salesa Nihmei" w:date="2017-02-23T13:15:00Z">
        <w:r w:rsidR="00300F90">
          <w:rPr>
            <w:rFonts w:ascii="Arial" w:hAnsi="Arial" w:cs="Arial"/>
          </w:rPr>
          <w:t xml:space="preserve"> meet and</w:t>
        </w:r>
      </w:ins>
      <w:r w:rsidR="00DD565F">
        <w:rPr>
          <w:rFonts w:ascii="Arial" w:hAnsi="Arial" w:cs="Arial"/>
        </w:rPr>
        <w:t xml:space="preserve"> </w:t>
      </w:r>
      <w:r w:rsidR="00E430CF" w:rsidRPr="00065B6F">
        <w:rPr>
          <w:rFonts w:ascii="Arial" w:hAnsi="Arial" w:cs="Arial"/>
        </w:rPr>
        <w:t>undertake its work.</w:t>
      </w:r>
    </w:p>
    <w:p w14:paraId="379DBC24" w14:textId="77777777" w:rsidR="000C56A6" w:rsidRPr="00065B6F" w:rsidRDefault="000C56A6" w:rsidP="000C56A6">
      <w:pPr>
        <w:spacing w:after="100" w:afterAutospacing="1"/>
        <w:jc w:val="both"/>
        <w:rPr>
          <w:rFonts w:ascii="Arial" w:hAnsi="Arial" w:cs="Arial"/>
          <w:u w:val="single"/>
        </w:rPr>
      </w:pPr>
    </w:p>
    <w:p w14:paraId="39477CD5" w14:textId="77777777" w:rsidR="00DE4FEC" w:rsidRPr="00065B6F" w:rsidRDefault="00DE4FEC" w:rsidP="000C56A6">
      <w:pPr>
        <w:spacing w:after="100" w:afterAutospacing="1"/>
        <w:jc w:val="both"/>
        <w:rPr>
          <w:rFonts w:ascii="Arial" w:hAnsi="Arial" w:cs="Arial"/>
          <w:u w:val="single"/>
        </w:rPr>
      </w:pPr>
    </w:p>
    <w:p w14:paraId="068CC35C" w14:textId="77777777" w:rsidR="00DE4FEC" w:rsidRPr="00065B6F" w:rsidRDefault="00DE4FEC" w:rsidP="000C56A6">
      <w:pPr>
        <w:spacing w:after="100" w:afterAutospacing="1"/>
        <w:jc w:val="both"/>
        <w:rPr>
          <w:rFonts w:ascii="Arial" w:hAnsi="Arial" w:cs="Arial"/>
          <w:u w:val="single"/>
        </w:rPr>
      </w:pPr>
    </w:p>
    <w:p w14:paraId="612F5AF0" w14:textId="77777777" w:rsidR="00DE4FEC" w:rsidRPr="00065B6F" w:rsidRDefault="00DE4FEC" w:rsidP="000C56A6">
      <w:pPr>
        <w:spacing w:after="100" w:afterAutospacing="1"/>
        <w:jc w:val="both"/>
        <w:rPr>
          <w:rFonts w:ascii="Arial" w:hAnsi="Arial" w:cs="Arial"/>
          <w:u w:val="single"/>
        </w:rPr>
      </w:pPr>
    </w:p>
    <w:p w14:paraId="70C0A411" w14:textId="77777777" w:rsidR="00DE4FEC" w:rsidRPr="00065B6F" w:rsidRDefault="00DE4FEC" w:rsidP="000C56A6">
      <w:pPr>
        <w:spacing w:after="100" w:afterAutospacing="1"/>
        <w:jc w:val="both"/>
        <w:rPr>
          <w:rFonts w:ascii="Arial" w:hAnsi="Arial" w:cs="Arial"/>
          <w:u w:val="single"/>
        </w:rPr>
      </w:pPr>
    </w:p>
    <w:p w14:paraId="29631C2F" w14:textId="77777777" w:rsidR="00DE4FEC" w:rsidRPr="00065B6F" w:rsidRDefault="00DE4FEC" w:rsidP="000C56A6">
      <w:pPr>
        <w:spacing w:after="100" w:afterAutospacing="1"/>
        <w:jc w:val="both"/>
        <w:rPr>
          <w:rFonts w:ascii="Arial" w:hAnsi="Arial" w:cs="Arial"/>
          <w:u w:val="single"/>
        </w:rPr>
      </w:pPr>
    </w:p>
    <w:p w14:paraId="5A3D023A" w14:textId="77777777" w:rsidR="00DE4FEC" w:rsidRPr="00065B6F" w:rsidRDefault="00DE4FEC" w:rsidP="000C56A6">
      <w:pPr>
        <w:spacing w:after="100" w:afterAutospacing="1"/>
        <w:jc w:val="both"/>
        <w:rPr>
          <w:rFonts w:ascii="Arial" w:hAnsi="Arial" w:cs="Arial"/>
          <w:u w:val="single"/>
        </w:rPr>
      </w:pPr>
    </w:p>
    <w:p w14:paraId="718B4C06" w14:textId="77777777" w:rsidR="00DE4FEC" w:rsidRPr="00065B6F" w:rsidRDefault="00DE4FEC" w:rsidP="000C56A6">
      <w:pPr>
        <w:spacing w:after="100" w:afterAutospacing="1"/>
        <w:jc w:val="both"/>
        <w:rPr>
          <w:rFonts w:ascii="Arial" w:hAnsi="Arial" w:cs="Arial"/>
          <w:u w:val="single"/>
        </w:rPr>
      </w:pPr>
    </w:p>
    <w:p w14:paraId="07F08409" w14:textId="77777777" w:rsidR="00DE4FEC" w:rsidRPr="00065B6F" w:rsidRDefault="00DE4FEC" w:rsidP="000C56A6">
      <w:pPr>
        <w:spacing w:after="100" w:afterAutospacing="1"/>
        <w:jc w:val="both"/>
        <w:rPr>
          <w:rFonts w:ascii="Arial" w:hAnsi="Arial" w:cs="Arial"/>
          <w:u w:val="single"/>
        </w:rPr>
      </w:pPr>
    </w:p>
    <w:p w14:paraId="3105F881" w14:textId="77777777" w:rsidR="00DE4FEC" w:rsidRPr="00065B6F" w:rsidRDefault="00DE4FEC" w:rsidP="000C56A6">
      <w:pPr>
        <w:spacing w:after="100" w:afterAutospacing="1"/>
        <w:jc w:val="both"/>
        <w:rPr>
          <w:rFonts w:ascii="Arial" w:hAnsi="Arial" w:cs="Arial"/>
          <w:u w:val="single"/>
        </w:rPr>
      </w:pPr>
    </w:p>
    <w:p w14:paraId="4D1B3F49" w14:textId="77777777" w:rsidR="00DE4FEC" w:rsidRPr="00065B6F" w:rsidRDefault="00DE4FEC" w:rsidP="000C56A6">
      <w:pPr>
        <w:spacing w:after="100" w:afterAutospacing="1"/>
        <w:jc w:val="both"/>
        <w:rPr>
          <w:rFonts w:ascii="Arial" w:hAnsi="Arial" w:cs="Arial"/>
          <w:u w:val="single"/>
        </w:rPr>
      </w:pPr>
    </w:p>
    <w:p w14:paraId="2957A5DE" w14:textId="77777777" w:rsidR="00DE4FEC" w:rsidRPr="00065B6F" w:rsidRDefault="00DE4FEC" w:rsidP="000C56A6">
      <w:pPr>
        <w:spacing w:after="100" w:afterAutospacing="1"/>
        <w:jc w:val="both"/>
        <w:rPr>
          <w:rFonts w:ascii="Arial" w:hAnsi="Arial" w:cs="Arial"/>
          <w:u w:val="single"/>
        </w:rPr>
      </w:pPr>
    </w:p>
    <w:p w14:paraId="22830107" w14:textId="77777777" w:rsidR="00DE4FEC" w:rsidRPr="00065B6F" w:rsidRDefault="00DE4FEC" w:rsidP="000C56A6">
      <w:pPr>
        <w:spacing w:after="100" w:afterAutospacing="1"/>
        <w:jc w:val="both"/>
        <w:rPr>
          <w:rFonts w:ascii="Arial" w:hAnsi="Arial" w:cs="Arial"/>
          <w:u w:val="single"/>
        </w:rPr>
      </w:pPr>
    </w:p>
    <w:p w14:paraId="16CB390B" w14:textId="77777777" w:rsidR="000C56A6" w:rsidRPr="00065B6F" w:rsidRDefault="000C56A6" w:rsidP="000C56A6">
      <w:pPr>
        <w:jc w:val="both"/>
        <w:rPr>
          <w:rFonts w:ascii="Arial" w:hAnsi="Arial" w:cs="Arial"/>
          <w:b/>
        </w:rPr>
      </w:pPr>
      <w:r w:rsidRPr="00065B6F">
        <w:rPr>
          <w:rFonts w:ascii="Arial" w:hAnsi="Arial" w:cs="Arial"/>
          <w:b/>
        </w:rPr>
        <w:t xml:space="preserve">Annex 1: PIETR Panel </w:t>
      </w:r>
      <w:r w:rsidR="001676E4" w:rsidRPr="00065B6F">
        <w:rPr>
          <w:rFonts w:ascii="Arial" w:hAnsi="Arial" w:cs="Arial"/>
          <w:b/>
        </w:rPr>
        <w:t>c</w:t>
      </w:r>
      <w:r w:rsidRPr="00065B6F">
        <w:rPr>
          <w:rFonts w:ascii="Arial" w:hAnsi="Arial" w:cs="Arial"/>
          <w:b/>
        </w:rPr>
        <w:t xml:space="preserve">ore </w:t>
      </w:r>
      <w:r w:rsidR="001676E4" w:rsidRPr="00065B6F">
        <w:rPr>
          <w:rFonts w:ascii="Arial" w:hAnsi="Arial" w:cs="Arial"/>
          <w:b/>
        </w:rPr>
        <w:t>m</w:t>
      </w:r>
      <w:r w:rsidRPr="00065B6F">
        <w:rPr>
          <w:rFonts w:ascii="Arial" w:hAnsi="Arial" w:cs="Arial"/>
          <w:b/>
        </w:rPr>
        <w:t>embership</w:t>
      </w:r>
      <w:r w:rsidR="001676E4" w:rsidRPr="00065B6F">
        <w:rPr>
          <w:rFonts w:ascii="Arial" w:hAnsi="Arial" w:cs="Arial"/>
          <w:b/>
        </w:rPr>
        <w:t xml:space="preserve"> comprises of experts from countries and institutions </w:t>
      </w:r>
    </w:p>
    <w:p w14:paraId="0D582A20" w14:textId="77777777" w:rsidR="000C56A6" w:rsidRPr="00065B6F" w:rsidRDefault="000C56A6" w:rsidP="000C56A6">
      <w:pPr>
        <w:pStyle w:val="Caption"/>
        <w:ind w:left="426"/>
        <w:rPr>
          <w:sz w:val="22"/>
          <w:szCs w:val="22"/>
        </w:rPr>
      </w:pPr>
      <w:r w:rsidRPr="00065B6F">
        <w:rPr>
          <w:sz w:val="22"/>
          <w:szCs w:val="22"/>
        </w:rPr>
        <w:t>PMC-3 Decisions</w:t>
      </w:r>
    </w:p>
    <w:tbl>
      <w:tblPr>
        <w:tblStyle w:val="TableGrid"/>
        <w:tblW w:w="0" w:type="auto"/>
        <w:tblInd w:w="431" w:type="dxa"/>
        <w:tblLook w:val="04A0" w:firstRow="1" w:lastRow="0" w:firstColumn="1" w:lastColumn="0" w:noHBand="0" w:noVBand="1"/>
      </w:tblPr>
      <w:tblGrid>
        <w:gridCol w:w="2313"/>
        <w:gridCol w:w="6498"/>
      </w:tblGrid>
      <w:tr w:rsidR="000C56A6" w:rsidRPr="00065B6F" w14:paraId="3EEEA6C9" w14:textId="77777777" w:rsidTr="00854F7E">
        <w:tc>
          <w:tcPr>
            <w:tcW w:w="2377" w:type="dxa"/>
          </w:tcPr>
          <w:p w14:paraId="0A54B9E9" w14:textId="77777777" w:rsidR="000C56A6" w:rsidRPr="00065B6F" w:rsidRDefault="000C56A6" w:rsidP="00854F7E">
            <w:pPr>
              <w:rPr>
                <w:rFonts w:ascii="Arial" w:hAnsi="Arial" w:cs="Arial"/>
              </w:rPr>
            </w:pPr>
            <w:r w:rsidRPr="00065B6F">
              <w:rPr>
                <w:rFonts w:ascii="Arial" w:hAnsi="Arial" w:cs="Arial"/>
              </w:rPr>
              <w:t>PMC Working Group</w:t>
            </w:r>
          </w:p>
        </w:tc>
        <w:tc>
          <w:tcPr>
            <w:tcW w:w="6768" w:type="dxa"/>
          </w:tcPr>
          <w:p w14:paraId="6F6CE088" w14:textId="77777777" w:rsidR="000C56A6" w:rsidRPr="00065B6F" w:rsidRDefault="000C56A6" w:rsidP="00854F7E">
            <w:pPr>
              <w:rPr>
                <w:rFonts w:ascii="Arial" w:hAnsi="Arial" w:cs="Arial"/>
              </w:rPr>
            </w:pPr>
            <w:r w:rsidRPr="00065B6F">
              <w:rPr>
                <w:rFonts w:ascii="Arial" w:hAnsi="Arial" w:cs="Arial"/>
              </w:rPr>
              <w:t>PIETR Panel</w:t>
            </w:r>
          </w:p>
        </w:tc>
      </w:tr>
      <w:tr w:rsidR="000C56A6" w:rsidRPr="00065B6F" w14:paraId="4D3B24F2" w14:textId="77777777" w:rsidTr="00854F7E">
        <w:tc>
          <w:tcPr>
            <w:tcW w:w="2377" w:type="dxa"/>
          </w:tcPr>
          <w:p w14:paraId="64813DB7" w14:textId="77777777" w:rsidR="000C56A6" w:rsidRPr="00065B6F" w:rsidRDefault="000C56A6" w:rsidP="00854F7E">
            <w:pPr>
              <w:rPr>
                <w:rFonts w:ascii="Arial" w:hAnsi="Arial" w:cs="Arial"/>
              </w:rPr>
            </w:pPr>
            <w:r w:rsidRPr="00065B6F">
              <w:rPr>
                <w:rFonts w:ascii="Arial" w:hAnsi="Arial" w:cs="Arial"/>
              </w:rPr>
              <w:t>Members</w:t>
            </w:r>
            <w:r w:rsidR="00ED7476">
              <w:rPr>
                <w:rFonts w:ascii="Arial" w:hAnsi="Arial" w:cs="Arial"/>
              </w:rPr>
              <w:t xml:space="preserve"> of PIETR of the following countries and institutions</w:t>
            </w:r>
            <w:r w:rsidRPr="00065B6F">
              <w:rPr>
                <w:rFonts w:ascii="Arial" w:hAnsi="Arial" w:cs="Arial"/>
              </w:rPr>
              <w:t>:</w:t>
            </w:r>
          </w:p>
        </w:tc>
        <w:tc>
          <w:tcPr>
            <w:tcW w:w="6768" w:type="dxa"/>
          </w:tcPr>
          <w:p w14:paraId="4D29875F" w14:textId="67AE7F64" w:rsidR="000C56A6" w:rsidRPr="00065B6F" w:rsidRDefault="000C56A6" w:rsidP="006053C5">
            <w:pPr>
              <w:rPr>
                <w:rFonts w:ascii="Arial" w:hAnsi="Arial" w:cs="Arial"/>
              </w:rPr>
            </w:pPr>
            <w:r w:rsidRPr="00065B6F">
              <w:rPr>
                <w:rFonts w:ascii="Arial" w:hAnsi="Arial" w:cs="Arial"/>
              </w:rPr>
              <w:t xml:space="preserve">Cook Islands, Federated States of Micronesia, Fiji, Marshall Islands, Solomon Islands, </w:t>
            </w:r>
            <w:r w:rsidR="001676E4" w:rsidRPr="00065B6F">
              <w:rPr>
                <w:rFonts w:ascii="Arial" w:hAnsi="Arial" w:cs="Arial"/>
              </w:rPr>
              <w:t xml:space="preserve">SPREP, </w:t>
            </w:r>
            <w:r w:rsidRPr="00065B6F">
              <w:rPr>
                <w:rFonts w:ascii="Arial" w:hAnsi="Arial" w:cs="Arial"/>
              </w:rPr>
              <w:t>UH, USP,</w:t>
            </w:r>
            <w:ins w:id="129" w:author="Azarel Mariner" w:date="2017-04-21T21:35:00Z">
              <w:r w:rsidR="008B4AD4">
                <w:rPr>
                  <w:rFonts w:ascii="Arial" w:hAnsi="Arial" w:cs="Arial"/>
                </w:rPr>
                <w:t xml:space="preserve"> BoM</w:t>
              </w:r>
            </w:ins>
            <w:bookmarkStart w:id="130" w:name="_GoBack"/>
            <w:bookmarkEnd w:id="130"/>
            <w:r w:rsidRPr="00065B6F">
              <w:rPr>
                <w:rFonts w:ascii="Arial" w:hAnsi="Arial" w:cs="Arial"/>
              </w:rPr>
              <w:t xml:space="preserve"> </w:t>
            </w:r>
            <w:r w:rsidR="00ED7476">
              <w:rPr>
                <w:rFonts w:ascii="Arial" w:hAnsi="Arial" w:cs="Arial"/>
              </w:rPr>
              <w:t xml:space="preserve">and </w:t>
            </w:r>
            <w:r w:rsidRPr="00065B6F">
              <w:rPr>
                <w:rFonts w:ascii="Arial" w:hAnsi="Arial" w:cs="Arial"/>
              </w:rPr>
              <w:t xml:space="preserve">WMO </w:t>
            </w:r>
            <w:r w:rsidR="001676E4" w:rsidRPr="00065B6F">
              <w:rPr>
                <w:rFonts w:ascii="Arial" w:hAnsi="Arial" w:cs="Arial"/>
              </w:rPr>
              <w:t>Secr</w:t>
            </w:r>
            <w:r w:rsidR="006053C5" w:rsidRPr="00065B6F">
              <w:rPr>
                <w:rFonts w:ascii="Arial" w:hAnsi="Arial" w:cs="Arial"/>
              </w:rPr>
              <w:t>e</w:t>
            </w:r>
            <w:r w:rsidR="001676E4" w:rsidRPr="00065B6F">
              <w:rPr>
                <w:rFonts w:ascii="Arial" w:hAnsi="Arial" w:cs="Arial"/>
              </w:rPr>
              <w:t>tariat</w:t>
            </w:r>
            <w:r w:rsidRPr="00065B6F">
              <w:rPr>
                <w:rFonts w:ascii="Arial" w:hAnsi="Arial" w:cs="Arial"/>
              </w:rPr>
              <w:t xml:space="preserve">. </w:t>
            </w:r>
          </w:p>
        </w:tc>
      </w:tr>
      <w:tr w:rsidR="000C56A6" w:rsidRPr="00065B6F" w14:paraId="5DE03C2A" w14:textId="77777777" w:rsidTr="00854F7E">
        <w:tc>
          <w:tcPr>
            <w:tcW w:w="2377" w:type="dxa"/>
          </w:tcPr>
          <w:p w14:paraId="71054528" w14:textId="77777777" w:rsidR="000C56A6" w:rsidRPr="00065B6F" w:rsidRDefault="000C56A6" w:rsidP="00854F7E">
            <w:pPr>
              <w:rPr>
                <w:rFonts w:ascii="Arial" w:hAnsi="Arial" w:cs="Arial"/>
              </w:rPr>
            </w:pPr>
            <w:r w:rsidRPr="00065B6F">
              <w:rPr>
                <w:rFonts w:ascii="Arial" w:hAnsi="Arial" w:cs="Arial"/>
              </w:rPr>
              <w:t>Chair:</w:t>
            </w:r>
            <w:r w:rsidRPr="00065B6F">
              <w:rPr>
                <w:rFonts w:ascii="Arial" w:hAnsi="Arial" w:cs="Arial"/>
              </w:rPr>
              <w:tab/>
            </w:r>
          </w:p>
        </w:tc>
        <w:tc>
          <w:tcPr>
            <w:tcW w:w="6768" w:type="dxa"/>
          </w:tcPr>
          <w:p w14:paraId="723B0949" w14:textId="77777777" w:rsidR="000C56A6" w:rsidRPr="00065B6F" w:rsidRDefault="003B25E1" w:rsidP="003B25E1">
            <w:pPr>
              <w:rPr>
                <w:rFonts w:ascii="Arial" w:hAnsi="Arial" w:cs="Arial"/>
              </w:rPr>
            </w:pPr>
            <w:r>
              <w:rPr>
                <w:rFonts w:ascii="Arial" w:hAnsi="Arial" w:cs="Arial"/>
              </w:rPr>
              <w:t>Mr Arona Ngari (Cook Islands).</w:t>
            </w:r>
          </w:p>
        </w:tc>
      </w:tr>
      <w:tr w:rsidR="000C56A6" w:rsidRPr="00065B6F" w14:paraId="52EB2B8B" w14:textId="77777777" w:rsidTr="00854F7E">
        <w:tc>
          <w:tcPr>
            <w:tcW w:w="2377" w:type="dxa"/>
          </w:tcPr>
          <w:p w14:paraId="7E7100D4" w14:textId="77777777" w:rsidR="000C56A6" w:rsidRPr="00065B6F" w:rsidRDefault="000C56A6" w:rsidP="00854F7E">
            <w:pPr>
              <w:rPr>
                <w:rFonts w:ascii="Arial" w:hAnsi="Arial" w:cs="Arial"/>
              </w:rPr>
            </w:pPr>
            <w:r w:rsidRPr="00065B6F">
              <w:rPr>
                <w:rFonts w:ascii="Arial" w:hAnsi="Arial" w:cs="Arial"/>
              </w:rPr>
              <w:t>Vice-Chair</w:t>
            </w:r>
          </w:p>
        </w:tc>
        <w:tc>
          <w:tcPr>
            <w:tcW w:w="6768" w:type="dxa"/>
          </w:tcPr>
          <w:p w14:paraId="5039C298" w14:textId="77777777" w:rsidR="000C56A6" w:rsidRPr="00065B6F" w:rsidRDefault="003B25E1" w:rsidP="00742D0E">
            <w:pPr>
              <w:rPr>
                <w:rFonts w:ascii="Arial" w:hAnsi="Arial" w:cs="Arial"/>
              </w:rPr>
            </w:pPr>
            <w:del w:id="131" w:author="Salesa Nihmei" w:date="2017-02-23T12:56:00Z">
              <w:r w:rsidDel="001C2CAC">
                <w:rPr>
                  <w:rFonts w:ascii="Arial" w:hAnsi="Arial" w:cs="Arial"/>
                </w:rPr>
                <w:delText>Solomon Islands</w:delText>
              </w:r>
              <w:r w:rsidR="000C56A6" w:rsidRPr="00065B6F" w:rsidDel="001C2CAC">
                <w:rPr>
                  <w:rFonts w:ascii="Arial" w:hAnsi="Arial" w:cs="Arial"/>
                </w:rPr>
                <w:delText>.</w:delText>
              </w:r>
            </w:del>
            <w:ins w:id="132" w:author="Salesa Nihmei" w:date="2017-02-23T12:56:00Z">
              <w:r w:rsidR="001C2CAC">
                <w:rPr>
                  <w:rFonts w:ascii="Arial" w:hAnsi="Arial" w:cs="Arial"/>
                </w:rPr>
                <w:t>University of Hawai’i</w:t>
              </w:r>
            </w:ins>
          </w:p>
        </w:tc>
      </w:tr>
      <w:tr w:rsidR="000C56A6" w:rsidRPr="00065B6F" w14:paraId="78DA6780" w14:textId="77777777" w:rsidTr="00854F7E">
        <w:tc>
          <w:tcPr>
            <w:tcW w:w="2377" w:type="dxa"/>
          </w:tcPr>
          <w:p w14:paraId="22F243AC" w14:textId="77777777" w:rsidR="000C56A6" w:rsidRPr="00065B6F" w:rsidRDefault="000C56A6" w:rsidP="00854F7E">
            <w:pPr>
              <w:rPr>
                <w:rFonts w:ascii="Arial" w:hAnsi="Arial" w:cs="Arial"/>
              </w:rPr>
            </w:pPr>
            <w:r w:rsidRPr="00065B6F">
              <w:rPr>
                <w:rFonts w:ascii="Arial" w:hAnsi="Arial" w:cs="Arial"/>
              </w:rPr>
              <w:t>Secretariat</w:t>
            </w:r>
          </w:p>
        </w:tc>
        <w:tc>
          <w:tcPr>
            <w:tcW w:w="6768" w:type="dxa"/>
          </w:tcPr>
          <w:p w14:paraId="431ADE99" w14:textId="77777777" w:rsidR="000C56A6" w:rsidRPr="00065B6F" w:rsidRDefault="000C56A6" w:rsidP="00854F7E">
            <w:pPr>
              <w:rPr>
                <w:rFonts w:ascii="Arial" w:hAnsi="Arial" w:cs="Arial"/>
              </w:rPr>
            </w:pPr>
            <w:r w:rsidRPr="00065B6F">
              <w:rPr>
                <w:rFonts w:ascii="Arial" w:hAnsi="Arial" w:cs="Arial"/>
              </w:rPr>
              <w:t>SPREP/WMO/PMDP</w:t>
            </w:r>
          </w:p>
        </w:tc>
      </w:tr>
    </w:tbl>
    <w:p w14:paraId="6DC1841F" w14:textId="77777777" w:rsidR="000C56A6" w:rsidRPr="00065B6F" w:rsidRDefault="000C56A6" w:rsidP="000C56A6">
      <w:pPr>
        <w:tabs>
          <w:tab w:val="left" w:pos="954"/>
        </w:tabs>
        <w:jc w:val="both"/>
        <w:rPr>
          <w:rFonts w:ascii="Arial" w:hAnsi="Arial" w:cs="Arial"/>
        </w:rPr>
      </w:pPr>
    </w:p>
    <w:p w14:paraId="33F68562" w14:textId="77777777" w:rsidR="000C56A6" w:rsidRPr="00081B33" w:rsidRDefault="000C56A6" w:rsidP="000C56A6">
      <w:pPr>
        <w:spacing w:line="360" w:lineRule="auto"/>
        <w:ind w:left="142"/>
        <w:jc w:val="center"/>
        <w:rPr>
          <w:rFonts w:ascii="Arial" w:hAnsi="Arial" w:cs="Arial"/>
          <w:b/>
        </w:rPr>
      </w:pPr>
      <w:r w:rsidRPr="00081B33">
        <w:rPr>
          <w:rFonts w:ascii="Arial" w:hAnsi="Arial" w:cs="Arial"/>
          <w:b/>
        </w:rPr>
        <w:t>===========================</w:t>
      </w:r>
    </w:p>
    <w:p w14:paraId="1367DEA4" w14:textId="77777777" w:rsidR="000E1213" w:rsidRDefault="000E1213"/>
    <w:sectPr w:rsidR="000E1213" w:rsidSect="000E12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Elisabeth Holland" w:date="2016-08-18T16:47:00Z" w:initials="EH">
    <w:p w14:paraId="3745C22C" w14:textId="77777777" w:rsidR="00DB6EFC" w:rsidRDefault="00DB6EFC">
      <w:pPr>
        <w:pStyle w:val="CommentText"/>
      </w:pPr>
      <w:r>
        <w:rPr>
          <w:rStyle w:val="CommentReference"/>
        </w:rPr>
        <w:annotationRef/>
      </w:r>
      <w:r>
        <w:t xml:space="preserve">USP is already providing a full tropical meteorology course that is mapped to the BiPM standards.  Do you need me to send the BiPM map again?  Mentioning the  tropical meteorological course which is already being offered sends two messages: 1) </w:t>
      </w:r>
      <w:r w:rsidR="00806C11">
        <w:t xml:space="preserve"> a lack of respect for the course offered</w:t>
      </w:r>
    </w:p>
  </w:comment>
  <w:comment w:id="109" w:author="Elisabeth Holland" w:date="2016-08-18T16:20:00Z" w:initials="EH">
    <w:p w14:paraId="0A36D07A" w14:textId="77777777" w:rsidR="00DB6EFC" w:rsidRDefault="00DB6EFC">
      <w:pPr>
        <w:pStyle w:val="CommentText"/>
      </w:pPr>
      <w:r>
        <w:rPr>
          <w:rStyle w:val="CommentReference"/>
        </w:rPr>
        <w:annotationRef/>
      </w:r>
      <w:r>
        <w:t xml:space="preserve">A clear communication strategy is needed before this can be taken up.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5C22C" w15:done="0"/>
  <w15:commentEx w15:paraId="0A36D0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74B7A"/>
    <w:multiLevelType w:val="multilevel"/>
    <w:tmpl w:val="6F8CB7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5B63BD"/>
    <w:multiLevelType w:val="hybridMultilevel"/>
    <w:tmpl w:val="1668102A"/>
    <w:lvl w:ilvl="0" w:tplc="1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1012B"/>
    <w:multiLevelType w:val="multilevel"/>
    <w:tmpl w:val="FD82E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Narrow" w:hAnsi="Arial Narrow" w:cs="Aria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E10100"/>
    <w:multiLevelType w:val="multilevel"/>
    <w:tmpl w:val="1270CDC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E9600C"/>
    <w:multiLevelType w:val="hybridMultilevel"/>
    <w:tmpl w:val="E2E4E3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8AA0980"/>
    <w:multiLevelType w:val="hybridMultilevel"/>
    <w:tmpl w:val="0C90546A"/>
    <w:lvl w:ilvl="0" w:tplc="04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3E437E"/>
    <w:multiLevelType w:val="multilevel"/>
    <w:tmpl w:val="0FEE6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Narrow" w:hAnsi="Arial Narrow" w:cs="Arial"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E76E70"/>
    <w:multiLevelType w:val="multilevel"/>
    <w:tmpl w:val="14461BB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F85938"/>
    <w:multiLevelType w:val="hybridMultilevel"/>
    <w:tmpl w:val="11C4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4"/>
  </w:num>
  <w:num w:numId="6">
    <w:abstractNumId w:val="2"/>
  </w:num>
  <w:num w:numId="7">
    <w:abstractNumId w:val="7"/>
  </w:num>
  <w:num w:numId="8">
    <w:abstractNumId w:val="5"/>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arel Mariner">
    <w15:presenceInfo w15:providerId="AD" w15:userId="S-1-5-21-1253949-1626891084-1578531482-12888"/>
  </w15:person>
  <w15:person w15:author="Salesa Nihmei">
    <w15:presenceInfo w15:providerId="AD" w15:userId="S-1-5-21-1253949-1626891084-1578531482-12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A6"/>
    <w:rsid w:val="00065B6F"/>
    <w:rsid w:val="000B107E"/>
    <w:rsid w:val="000C56A6"/>
    <w:rsid w:val="000E1213"/>
    <w:rsid w:val="001676E4"/>
    <w:rsid w:val="001C2CAC"/>
    <w:rsid w:val="00204C18"/>
    <w:rsid w:val="00221A74"/>
    <w:rsid w:val="00300F90"/>
    <w:rsid w:val="003639DA"/>
    <w:rsid w:val="003B25E1"/>
    <w:rsid w:val="006053C5"/>
    <w:rsid w:val="00742D0E"/>
    <w:rsid w:val="007D6CC7"/>
    <w:rsid w:val="00806C11"/>
    <w:rsid w:val="00854F7E"/>
    <w:rsid w:val="008B4AD4"/>
    <w:rsid w:val="00B457EE"/>
    <w:rsid w:val="00B56B73"/>
    <w:rsid w:val="00BF55DC"/>
    <w:rsid w:val="00C66803"/>
    <w:rsid w:val="00C82EC3"/>
    <w:rsid w:val="00DB6EFC"/>
    <w:rsid w:val="00DD565F"/>
    <w:rsid w:val="00DE4FEC"/>
    <w:rsid w:val="00E430CF"/>
    <w:rsid w:val="00E868B8"/>
    <w:rsid w:val="00ED74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FD67F"/>
  <w15:docId w15:val="{E7E1CD34-0F66-4E69-AF9E-FA835284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C56A6"/>
    <w:pPr>
      <w:keepNext/>
      <w:keepLines/>
      <w:spacing w:before="40" w:after="0"/>
      <w:outlineLvl w:val="1"/>
    </w:pPr>
    <w:rPr>
      <w:rFonts w:ascii="Cambria" w:eastAsia="PMingLiU" w:hAnsi="Cambria" w:cs="Times New Roman"/>
      <w:color w:val="365F91"/>
      <w:sz w:val="26"/>
      <w:szCs w:val="26"/>
      <w:lang w:val="en-AU"/>
    </w:rPr>
  </w:style>
  <w:style w:type="paragraph" w:styleId="Heading3">
    <w:name w:val="heading 3"/>
    <w:basedOn w:val="Normal"/>
    <w:next w:val="Normal"/>
    <w:link w:val="Heading3Char"/>
    <w:uiPriority w:val="9"/>
    <w:semiHidden/>
    <w:unhideWhenUsed/>
    <w:qFormat/>
    <w:rsid w:val="000C56A6"/>
    <w:pPr>
      <w:keepNext/>
      <w:keepLines/>
      <w:spacing w:before="40" w:after="0"/>
      <w:outlineLvl w:val="2"/>
    </w:pPr>
    <w:rPr>
      <w:rFonts w:ascii="Cambria" w:eastAsia="PMingLiU" w:hAnsi="Cambria" w:cs="Times New Roman"/>
      <w:color w:val="243F6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6A6"/>
    <w:rPr>
      <w:rFonts w:ascii="Cambria" w:eastAsia="PMingLiU" w:hAnsi="Cambria" w:cs="Times New Roman"/>
      <w:color w:val="365F91"/>
      <w:sz w:val="26"/>
      <w:szCs w:val="26"/>
    </w:rPr>
  </w:style>
  <w:style w:type="character" w:customStyle="1" w:styleId="Heading3Char">
    <w:name w:val="Heading 3 Char"/>
    <w:basedOn w:val="DefaultParagraphFont"/>
    <w:link w:val="Heading3"/>
    <w:uiPriority w:val="9"/>
    <w:semiHidden/>
    <w:rsid w:val="000C56A6"/>
    <w:rPr>
      <w:rFonts w:ascii="Cambria" w:eastAsia="PMingLiU" w:hAnsi="Cambria" w:cs="Times New Roman"/>
      <w:color w:val="243F60"/>
      <w:sz w:val="24"/>
      <w:szCs w:val="24"/>
    </w:rPr>
  </w:style>
  <w:style w:type="table" w:styleId="TableGrid">
    <w:name w:val="Table Grid"/>
    <w:basedOn w:val="TableNormal"/>
    <w:uiPriority w:val="59"/>
    <w:rsid w:val="000C56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56A6"/>
    <w:pPr>
      <w:spacing w:before="120" w:after="120" w:line="240" w:lineRule="auto"/>
      <w:ind w:left="720" w:hanging="431"/>
      <w:contextualSpacing/>
      <w:jc w:val="both"/>
    </w:pPr>
    <w:rPr>
      <w:rFonts w:ascii="Calibri" w:eastAsia="Times New Roman" w:hAnsi="Calibri" w:cs="Times New Roman"/>
      <w:sz w:val="20"/>
      <w:szCs w:val="20"/>
    </w:rPr>
  </w:style>
  <w:style w:type="character" w:customStyle="1" w:styleId="ListParagraphChar">
    <w:name w:val="List Paragraph Char"/>
    <w:link w:val="ListParagraph"/>
    <w:uiPriority w:val="34"/>
    <w:rsid w:val="000C56A6"/>
    <w:rPr>
      <w:rFonts w:ascii="Calibri" w:eastAsia="Times New Roman" w:hAnsi="Calibri" w:cs="Times New Roman"/>
      <w:sz w:val="20"/>
      <w:szCs w:val="20"/>
      <w:lang w:val="en-US"/>
    </w:rPr>
  </w:style>
  <w:style w:type="paragraph" w:styleId="Caption">
    <w:name w:val="caption"/>
    <w:basedOn w:val="Normal"/>
    <w:next w:val="Normal"/>
    <w:qFormat/>
    <w:rsid w:val="000C56A6"/>
    <w:pPr>
      <w:spacing w:after="0" w:line="240" w:lineRule="auto"/>
    </w:pPr>
    <w:rPr>
      <w:rFonts w:ascii="Arial" w:eastAsia="Times New Roman" w:hAnsi="Arial" w:cs="Arial"/>
      <w:b/>
      <w:bCs/>
      <w:sz w:val="20"/>
      <w:szCs w:val="20"/>
      <w:lang w:val="en-GB" w:eastAsia="en-GB"/>
    </w:rPr>
  </w:style>
  <w:style w:type="paragraph" w:customStyle="1" w:styleId="Default">
    <w:name w:val="Default"/>
    <w:rsid w:val="000C56A6"/>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BF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DC"/>
    <w:rPr>
      <w:rFonts w:ascii="Tahoma" w:hAnsi="Tahoma" w:cs="Tahoma"/>
      <w:sz w:val="16"/>
      <w:szCs w:val="16"/>
      <w:lang w:val="en-US"/>
    </w:rPr>
  </w:style>
  <w:style w:type="character" w:styleId="CommentReference">
    <w:name w:val="annotation reference"/>
    <w:basedOn w:val="DefaultParagraphFont"/>
    <w:uiPriority w:val="99"/>
    <w:semiHidden/>
    <w:unhideWhenUsed/>
    <w:rsid w:val="00E868B8"/>
    <w:rPr>
      <w:sz w:val="16"/>
      <w:szCs w:val="16"/>
    </w:rPr>
  </w:style>
  <w:style w:type="paragraph" w:styleId="CommentText">
    <w:name w:val="annotation text"/>
    <w:basedOn w:val="Normal"/>
    <w:link w:val="CommentTextChar"/>
    <w:uiPriority w:val="99"/>
    <w:semiHidden/>
    <w:unhideWhenUsed/>
    <w:rsid w:val="00E868B8"/>
    <w:pPr>
      <w:spacing w:line="240" w:lineRule="auto"/>
    </w:pPr>
    <w:rPr>
      <w:sz w:val="20"/>
      <w:szCs w:val="20"/>
    </w:rPr>
  </w:style>
  <w:style w:type="character" w:customStyle="1" w:styleId="CommentTextChar">
    <w:name w:val="Comment Text Char"/>
    <w:basedOn w:val="DefaultParagraphFont"/>
    <w:link w:val="CommentText"/>
    <w:uiPriority w:val="99"/>
    <w:semiHidden/>
    <w:rsid w:val="00E868B8"/>
    <w:rPr>
      <w:sz w:val="20"/>
      <w:szCs w:val="20"/>
      <w:lang w:val="en-US"/>
    </w:rPr>
  </w:style>
  <w:style w:type="paragraph" w:styleId="CommentSubject">
    <w:name w:val="annotation subject"/>
    <w:basedOn w:val="CommentText"/>
    <w:next w:val="CommentText"/>
    <w:link w:val="CommentSubjectChar"/>
    <w:uiPriority w:val="99"/>
    <w:semiHidden/>
    <w:unhideWhenUsed/>
    <w:rsid w:val="00E868B8"/>
    <w:rPr>
      <w:b/>
      <w:bCs/>
    </w:rPr>
  </w:style>
  <w:style w:type="character" w:customStyle="1" w:styleId="CommentSubjectChar">
    <w:name w:val="Comment Subject Char"/>
    <w:basedOn w:val="CommentTextChar"/>
    <w:link w:val="CommentSubject"/>
    <w:uiPriority w:val="99"/>
    <w:semiHidden/>
    <w:rsid w:val="00E868B8"/>
    <w:rPr>
      <w:b/>
      <w:bCs/>
      <w:sz w:val="20"/>
      <w:szCs w:val="20"/>
      <w:lang w:val="en-US"/>
    </w:rPr>
  </w:style>
  <w:style w:type="paragraph" w:styleId="Revision">
    <w:name w:val="Revision"/>
    <w:hidden/>
    <w:uiPriority w:val="99"/>
    <w:semiHidden/>
    <w:rsid w:val="00E868B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Wilson</dc:creator>
  <cp:lastModifiedBy>Azarel Mariner</cp:lastModifiedBy>
  <cp:revision>2</cp:revision>
  <dcterms:created xsi:type="dcterms:W3CDTF">2017-04-21T08:35:00Z</dcterms:created>
  <dcterms:modified xsi:type="dcterms:W3CDTF">2017-04-21T08:35:00Z</dcterms:modified>
</cp:coreProperties>
</file>